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189AD3C9" w:rsidR="002C418A" w:rsidRPr="00B113FB" w:rsidRDefault="003B45DA" w:rsidP="00D0322C">
      <w:pPr>
        <w:jc w:val="center"/>
        <w:rPr>
          <w:b/>
          <w:bCs/>
          <w:sz w:val="30"/>
          <w:szCs w:val="30"/>
          <w:u w:val="single"/>
          <w:lang w:val="nl-BE"/>
        </w:rPr>
      </w:pPr>
      <w:r w:rsidRPr="00B113FB">
        <w:rPr>
          <w:b/>
          <w:bCs/>
          <w:sz w:val="30"/>
          <w:szCs w:val="30"/>
          <w:u w:val="single"/>
          <w:lang w:val="nl-BE"/>
        </w:rPr>
        <w:t>Voorbereiding COVID vaccins in de apotheek</w:t>
      </w:r>
      <w:r w:rsidR="00F56D0C">
        <w:rPr>
          <w:b/>
          <w:bCs/>
          <w:sz w:val="30"/>
          <w:szCs w:val="30"/>
          <w:u w:val="single"/>
          <w:lang w:val="nl-BE"/>
        </w:rPr>
        <w:t xml:space="preserve"> </w:t>
      </w:r>
      <w:r w:rsidR="00FD5066">
        <w:rPr>
          <w:b/>
          <w:bCs/>
          <w:sz w:val="30"/>
          <w:szCs w:val="30"/>
          <w:u w:val="single"/>
          <w:lang w:val="nl-BE"/>
        </w:rPr>
        <w:t>in een</w:t>
      </w:r>
      <w:r w:rsidR="00F56D0C">
        <w:rPr>
          <w:b/>
          <w:bCs/>
          <w:sz w:val="30"/>
          <w:szCs w:val="30"/>
          <w:u w:val="single"/>
          <w:lang w:val="nl-BE"/>
        </w:rPr>
        <w:t xml:space="preserve"> eerste fase van  </w:t>
      </w:r>
      <w:proofErr w:type="spellStart"/>
      <w:r w:rsidR="00F56D0C">
        <w:rPr>
          <w:b/>
          <w:bCs/>
          <w:sz w:val="30"/>
          <w:szCs w:val="30"/>
          <w:u w:val="single"/>
          <w:lang w:val="nl-BE"/>
        </w:rPr>
        <w:t>i</w:t>
      </w:r>
      <w:r w:rsidR="00B113FB" w:rsidRPr="628FF9F9">
        <w:rPr>
          <w:b/>
          <w:bCs/>
          <w:sz w:val="30"/>
          <w:szCs w:val="30"/>
          <w:u w:val="single"/>
          <w:lang w:val="nl-BE"/>
        </w:rPr>
        <w:t>nkantelin</w:t>
      </w:r>
      <w:r w:rsidR="5C7541DD" w:rsidRPr="628FF9F9">
        <w:rPr>
          <w:b/>
          <w:bCs/>
          <w:sz w:val="30"/>
          <w:szCs w:val="30"/>
          <w:u w:val="single"/>
          <w:lang w:val="nl-BE"/>
        </w:rPr>
        <w:t>g</w:t>
      </w:r>
      <w:proofErr w:type="spellEnd"/>
      <w:r w:rsidR="00B113FB" w:rsidRPr="00B113FB">
        <w:rPr>
          <w:b/>
          <w:bCs/>
          <w:sz w:val="30"/>
          <w:szCs w:val="30"/>
          <w:u w:val="single"/>
          <w:lang w:val="nl-BE"/>
        </w:rPr>
        <w:t xml:space="preserve"> in de </w:t>
      </w:r>
      <w:r w:rsidRPr="00B113FB">
        <w:rPr>
          <w:b/>
          <w:bCs/>
          <w:sz w:val="30"/>
          <w:szCs w:val="30"/>
          <w:u w:val="single"/>
          <w:lang w:val="nl-BE"/>
        </w:rPr>
        <w:t>eerste lijn</w:t>
      </w:r>
      <w:r w:rsidR="00E87DBA">
        <w:rPr>
          <w:b/>
          <w:bCs/>
          <w:sz w:val="30"/>
          <w:szCs w:val="30"/>
          <w:u w:val="single"/>
          <w:lang w:val="nl-BE"/>
        </w:rPr>
        <w:t xml:space="preserve">. </w:t>
      </w:r>
    </w:p>
    <w:p w14:paraId="41986E97" w14:textId="6636BC21" w:rsidR="00D16338" w:rsidRPr="00D16338" w:rsidRDefault="00D16338" w:rsidP="00D16338">
      <w:pPr>
        <w:spacing w:after="0"/>
        <w:rPr>
          <w:lang w:val="nl-BE"/>
        </w:rPr>
      </w:pPr>
      <w:r w:rsidRPr="00D16338">
        <w:rPr>
          <w:lang w:val="nl-BE"/>
        </w:rPr>
        <w:t>Vaccinatiecampagne COVID</w:t>
      </w:r>
      <w:r w:rsidR="00BD0687">
        <w:rPr>
          <w:lang w:val="nl-BE"/>
        </w:rPr>
        <w:t xml:space="preserve"> -</w:t>
      </w:r>
      <w:r w:rsidRPr="00D16338">
        <w:rPr>
          <w:lang w:val="nl-BE"/>
        </w:rPr>
        <w:t>Sector Taskforce Vaccinatie APB, OPHACO, VAN, AUP, UPB/AVB</w:t>
      </w:r>
    </w:p>
    <w:p w14:paraId="7B5F20FF" w14:textId="77777777" w:rsidR="00BD0687" w:rsidRDefault="00D16338" w:rsidP="00D16338">
      <w:pPr>
        <w:rPr>
          <w:lang w:val="nl-BE"/>
        </w:rPr>
      </w:pPr>
      <w:r w:rsidRPr="00CA7E71">
        <w:rPr>
          <w:lang w:val="nl-BE"/>
        </w:rPr>
        <w:t>Auteurs: Marleen Haems, Tom Herremans, Charline Lenaerts,</w:t>
      </w:r>
      <w:r w:rsidR="005F5C3E" w:rsidRPr="00CA7E71">
        <w:rPr>
          <w:lang w:val="nl-BE"/>
        </w:rPr>
        <w:t xml:space="preserve"> Silas Rydant,</w:t>
      </w:r>
      <w:r w:rsidRPr="00CA7E71">
        <w:rPr>
          <w:lang w:val="nl-BE"/>
        </w:rPr>
        <w:t xml:space="preserve"> Magali Van Steenkiste </w:t>
      </w:r>
    </w:p>
    <w:sdt>
      <w:sdtPr>
        <w:rPr>
          <w:rFonts w:asciiTheme="minorHAnsi" w:eastAsiaTheme="minorHAnsi" w:hAnsiTheme="minorHAnsi" w:cstheme="minorBidi"/>
          <w:color w:val="auto"/>
          <w:sz w:val="22"/>
          <w:szCs w:val="22"/>
        </w:rPr>
        <w:id w:val="-1865278892"/>
        <w:docPartObj>
          <w:docPartGallery w:val="Table of Contents"/>
          <w:docPartUnique/>
        </w:docPartObj>
      </w:sdtPr>
      <w:sdtEndPr>
        <w:rPr>
          <w:b/>
          <w:bCs/>
          <w:noProof/>
        </w:rPr>
      </w:sdtEndPr>
      <w:sdtContent>
        <w:p w14:paraId="6066E957" w14:textId="3801E268" w:rsidR="0027119E" w:rsidRDefault="0027119E" w:rsidP="00B113FB">
          <w:pPr>
            <w:pStyle w:val="TOCHeading"/>
            <w:spacing w:line="240" w:lineRule="auto"/>
          </w:pPr>
          <w:r>
            <w:t>Contents</w:t>
          </w:r>
          <w:r w:rsidR="00672109">
            <w:t xml:space="preserve">  </w:t>
          </w:r>
          <w:r w:rsidR="00672109" w:rsidRPr="000000C0">
            <w:rPr>
              <w:sz w:val="20"/>
              <w:szCs w:val="20"/>
            </w:rPr>
            <w:t>(</w:t>
          </w:r>
          <w:proofErr w:type="spellStart"/>
          <w:r w:rsidR="00672109" w:rsidRPr="000000C0">
            <w:rPr>
              <w:sz w:val="20"/>
              <w:szCs w:val="20"/>
            </w:rPr>
            <w:t>versie</w:t>
          </w:r>
          <w:proofErr w:type="spellEnd"/>
          <w:r w:rsidR="00672109" w:rsidRPr="000000C0">
            <w:rPr>
              <w:sz w:val="20"/>
              <w:szCs w:val="20"/>
            </w:rPr>
            <w:t xml:space="preserve"> </w:t>
          </w:r>
          <w:r w:rsidR="00FD5066">
            <w:rPr>
              <w:sz w:val="20"/>
              <w:szCs w:val="20"/>
            </w:rPr>
            <w:t>3</w:t>
          </w:r>
          <w:r w:rsidR="00672109" w:rsidRPr="000000C0">
            <w:rPr>
              <w:sz w:val="20"/>
              <w:szCs w:val="20"/>
            </w:rPr>
            <w:t xml:space="preserve"> – </w:t>
          </w:r>
          <w:r w:rsidR="00FD5066">
            <w:rPr>
              <w:sz w:val="20"/>
              <w:szCs w:val="20"/>
            </w:rPr>
            <w:t>26</w:t>
          </w:r>
          <w:r w:rsidR="000000C0" w:rsidRPr="000000C0">
            <w:rPr>
              <w:sz w:val="20"/>
              <w:szCs w:val="20"/>
            </w:rPr>
            <w:t>/10</w:t>
          </w:r>
          <w:r w:rsidR="00672109" w:rsidRPr="000000C0">
            <w:rPr>
              <w:sz w:val="20"/>
              <w:szCs w:val="20"/>
            </w:rPr>
            <w:t>/2021)</w:t>
          </w:r>
        </w:p>
        <w:p w14:paraId="53FA390B" w14:textId="5F98475B" w:rsidR="00470738" w:rsidRDefault="0027119E">
          <w:pPr>
            <w:pStyle w:val="TOC1"/>
            <w:tabs>
              <w:tab w:val="left" w:pos="440"/>
              <w:tab w:val="right" w:leader="dot" w:pos="9350"/>
            </w:tabs>
            <w:rPr>
              <w:rFonts w:eastAsiaTheme="minorEastAsia"/>
              <w:noProof/>
            </w:rPr>
          </w:pPr>
          <w:r w:rsidRPr="00B113FB">
            <w:rPr>
              <w:sz w:val="20"/>
              <w:szCs w:val="20"/>
            </w:rPr>
            <w:fldChar w:fldCharType="begin"/>
          </w:r>
          <w:r w:rsidRPr="00B113FB">
            <w:rPr>
              <w:sz w:val="20"/>
              <w:szCs w:val="20"/>
            </w:rPr>
            <w:instrText xml:space="preserve"> TOC \o "1-3" \h \z \u </w:instrText>
          </w:r>
          <w:r w:rsidRPr="00B113FB">
            <w:rPr>
              <w:sz w:val="20"/>
              <w:szCs w:val="20"/>
            </w:rPr>
            <w:fldChar w:fldCharType="separate"/>
          </w:r>
          <w:hyperlink w:anchor="_Toc85622940" w:history="1">
            <w:r w:rsidR="00470738" w:rsidRPr="007B47BD">
              <w:rPr>
                <w:rStyle w:val="Hyperlink"/>
                <w:noProof/>
              </w:rPr>
              <w:t>1.</w:t>
            </w:r>
            <w:r w:rsidR="00470738">
              <w:rPr>
                <w:rFonts w:eastAsiaTheme="minorEastAsia"/>
                <w:noProof/>
              </w:rPr>
              <w:tab/>
            </w:r>
            <w:r w:rsidR="00470738" w:rsidRPr="007B47BD">
              <w:rPr>
                <w:rStyle w:val="Hyperlink"/>
                <w:noProof/>
              </w:rPr>
              <w:t>Inleiding</w:t>
            </w:r>
            <w:r w:rsidR="00470738">
              <w:rPr>
                <w:noProof/>
                <w:webHidden/>
              </w:rPr>
              <w:tab/>
            </w:r>
            <w:r w:rsidR="00470738">
              <w:rPr>
                <w:noProof/>
                <w:webHidden/>
              </w:rPr>
              <w:fldChar w:fldCharType="begin"/>
            </w:r>
            <w:r w:rsidR="00470738">
              <w:rPr>
                <w:noProof/>
                <w:webHidden/>
              </w:rPr>
              <w:instrText xml:space="preserve"> PAGEREF _Toc85622940 \h </w:instrText>
            </w:r>
            <w:r w:rsidR="00470738">
              <w:rPr>
                <w:noProof/>
                <w:webHidden/>
              </w:rPr>
            </w:r>
            <w:r w:rsidR="00470738">
              <w:rPr>
                <w:noProof/>
                <w:webHidden/>
              </w:rPr>
              <w:fldChar w:fldCharType="separate"/>
            </w:r>
            <w:r w:rsidR="00470738">
              <w:rPr>
                <w:noProof/>
                <w:webHidden/>
              </w:rPr>
              <w:t>2</w:t>
            </w:r>
            <w:r w:rsidR="00470738">
              <w:rPr>
                <w:noProof/>
                <w:webHidden/>
              </w:rPr>
              <w:fldChar w:fldCharType="end"/>
            </w:r>
          </w:hyperlink>
        </w:p>
        <w:p w14:paraId="416B470B" w14:textId="20E90D44" w:rsidR="00470738" w:rsidRDefault="005A3B2D">
          <w:pPr>
            <w:pStyle w:val="TOC1"/>
            <w:tabs>
              <w:tab w:val="left" w:pos="440"/>
              <w:tab w:val="right" w:leader="dot" w:pos="9350"/>
            </w:tabs>
            <w:rPr>
              <w:rFonts w:eastAsiaTheme="minorEastAsia"/>
              <w:noProof/>
            </w:rPr>
          </w:pPr>
          <w:hyperlink w:anchor="_Toc85622941" w:history="1">
            <w:r w:rsidR="00470738" w:rsidRPr="007B47BD">
              <w:rPr>
                <w:rStyle w:val="Hyperlink"/>
                <w:noProof/>
                <w:lang w:val="nl-BE"/>
              </w:rPr>
              <w:t>2.</w:t>
            </w:r>
            <w:r w:rsidR="00470738">
              <w:rPr>
                <w:rFonts w:eastAsiaTheme="minorEastAsia"/>
                <w:noProof/>
              </w:rPr>
              <w:tab/>
            </w:r>
            <w:r w:rsidR="00470738" w:rsidRPr="007B47BD">
              <w:rPr>
                <w:rStyle w:val="Hyperlink"/>
                <w:noProof/>
                <w:lang w:val="nl-BE"/>
              </w:rPr>
              <w:t>Overzicht verloop van bestelling tot uitvoering vaccinatie</w:t>
            </w:r>
            <w:r w:rsidR="00470738">
              <w:rPr>
                <w:noProof/>
                <w:webHidden/>
              </w:rPr>
              <w:tab/>
            </w:r>
            <w:r w:rsidR="00470738">
              <w:rPr>
                <w:noProof/>
                <w:webHidden/>
              </w:rPr>
              <w:fldChar w:fldCharType="begin"/>
            </w:r>
            <w:r w:rsidR="00470738">
              <w:rPr>
                <w:noProof/>
                <w:webHidden/>
              </w:rPr>
              <w:instrText xml:space="preserve"> PAGEREF _Toc85622941 \h </w:instrText>
            </w:r>
            <w:r w:rsidR="00470738">
              <w:rPr>
                <w:noProof/>
                <w:webHidden/>
              </w:rPr>
            </w:r>
            <w:r w:rsidR="00470738">
              <w:rPr>
                <w:noProof/>
                <w:webHidden/>
              </w:rPr>
              <w:fldChar w:fldCharType="separate"/>
            </w:r>
            <w:r w:rsidR="00470738">
              <w:rPr>
                <w:noProof/>
                <w:webHidden/>
              </w:rPr>
              <w:t>3</w:t>
            </w:r>
            <w:r w:rsidR="00470738">
              <w:rPr>
                <w:noProof/>
                <w:webHidden/>
              </w:rPr>
              <w:fldChar w:fldCharType="end"/>
            </w:r>
          </w:hyperlink>
        </w:p>
        <w:p w14:paraId="4B9147FD" w14:textId="57428972" w:rsidR="00470738" w:rsidRDefault="005A3B2D">
          <w:pPr>
            <w:pStyle w:val="TOC2"/>
            <w:tabs>
              <w:tab w:val="right" w:leader="dot" w:pos="9350"/>
            </w:tabs>
            <w:rPr>
              <w:rFonts w:eastAsiaTheme="minorEastAsia"/>
              <w:noProof/>
            </w:rPr>
          </w:pPr>
          <w:hyperlink w:anchor="_Toc85622942" w:history="1">
            <w:r w:rsidR="00470738" w:rsidRPr="007B47BD">
              <w:rPr>
                <w:rStyle w:val="Hyperlink"/>
                <w:noProof/>
                <w:lang w:val="nl-BE"/>
              </w:rPr>
              <w:t>2.1. Scenario 1: Huisarts haalt zelf vaccins op in de apotheek</w:t>
            </w:r>
            <w:r w:rsidR="00470738">
              <w:rPr>
                <w:noProof/>
                <w:webHidden/>
              </w:rPr>
              <w:tab/>
            </w:r>
            <w:r w:rsidR="00470738">
              <w:rPr>
                <w:noProof/>
                <w:webHidden/>
              </w:rPr>
              <w:fldChar w:fldCharType="begin"/>
            </w:r>
            <w:r w:rsidR="00470738">
              <w:rPr>
                <w:noProof/>
                <w:webHidden/>
              </w:rPr>
              <w:instrText xml:space="preserve"> PAGEREF _Toc85622942 \h </w:instrText>
            </w:r>
            <w:r w:rsidR="00470738">
              <w:rPr>
                <w:noProof/>
                <w:webHidden/>
              </w:rPr>
            </w:r>
            <w:r w:rsidR="00470738">
              <w:rPr>
                <w:noProof/>
                <w:webHidden/>
              </w:rPr>
              <w:fldChar w:fldCharType="separate"/>
            </w:r>
            <w:r w:rsidR="00470738">
              <w:rPr>
                <w:noProof/>
                <w:webHidden/>
              </w:rPr>
              <w:t>3</w:t>
            </w:r>
            <w:r w:rsidR="00470738">
              <w:rPr>
                <w:noProof/>
                <w:webHidden/>
              </w:rPr>
              <w:fldChar w:fldCharType="end"/>
            </w:r>
          </w:hyperlink>
        </w:p>
        <w:p w14:paraId="1F838A55" w14:textId="534331D3" w:rsidR="00470738" w:rsidRDefault="005A3B2D">
          <w:pPr>
            <w:pStyle w:val="TOC2"/>
            <w:tabs>
              <w:tab w:val="right" w:leader="dot" w:pos="9350"/>
            </w:tabs>
            <w:rPr>
              <w:rFonts w:eastAsiaTheme="minorEastAsia"/>
              <w:noProof/>
            </w:rPr>
          </w:pPr>
          <w:hyperlink w:anchor="_Toc85622943" w:history="1">
            <w:r w:rsidR="00470738" w:rsidRPr="007B47BD">
              <w:rPr>
                <w:rStyle w:val="Hyperlink"/>
                <w:noProof/>
                <w:lang w:val="nl-BE"/>
              </w:rPr>
              <w:t>2.2. Scenario 2: Afhaling vaccins via Vaccinatiecentrum/koerier</w:t>
            </w:r>
            <w:r w:rsidR="00470738">
              <w:rPr>
                <w:noProof/>
                <w:webHidden/>
              </w:rPr>
              <w:tab/>
            </w:r>
            <w:r w:rsidR="00470738">
              <w:rPr>
                <w:noProof/>
                <w:webHidden/>
              </w:rPr>
              <w:fldChar w:fldCharType="begin"/>
            </w:r>
            <w:r w:rsidR="00470738">
              <w:rPr>
                <w:noProof/>
                <w:webHidden/>
              </w:rPr>
              <w:instrText xml:space="preserve"> PAGEREF _Toc85622943 \h </w:instrText>
            </w:r>
            <w:r w:rsidR="00470738">
              <w:rPr>
                <w:noProof/>
                <w:webHidden/>
              </w:rPr>
            </w:r>
            <w:r w:rsidR="00470738">
              <w:rPr>
                <w:noProof/>
                <w:webHidden/>
              </w:rPr>
              <w:fldChar w:fldCharType="separate"/>
            </w:r>
            <w:r w:rsidR="00470738">
              <w:rPr>
                <w:noProof/>
                <w:webHidden/>
              </w:rPr>
              <w:t>4</w:t>
            </w:r>
            <w:r w:rsidR="00470738">
              <w:rPr>
                <w:noProof/>
                <w:webHidden/>
              </w:rPr>
              <w:fldChar w:fldCharType="end"/>
            </w:r>
          </w:hyperlink>
        </w:p>
        <w:p w14:paraId="145E950E" w14:textId="69AB168B" w:rsidR="00470738" w:rsidRDefault="005A3B2D">
          <w:pPr>
            <w:pStyle w:val="TOC2"/>
            <w:tabs>
              <w:tab w:val="right" w:leader="dot" w:pos="9350"/>
            </w:tabs>
            <w:rPr>
              <w:rFonts w:eastAsiaTheme="minorEastAsia"/>
              <w:noProof/>
            </w:rPr>
          </w:pPr>
          <w:hyperlink w:anchor="_Toc85622944" w:history="1">
            <w:r w:rsidR="00470738" w:rsidRPr="007B47BD">
              <w:rPr>
                <w:rStyle w:val="Hyperlink"/>
                <w:noProof/>
                <w:lang w:val="nl-BE"/>
              </w:rPr>
              <w:t>2.3. Scenario 3: Bestelling gecoördineerd via programmamanager</w:t>
            </w:r>
            <w:r w:rsidR="00470738">
              <w:rPr>
                <w:noProof/>
                <w:webHidden/>
              </w:rPr>
              <w:tab/>
            </w:r>
            <w:r w:rsidR="00470738">
              <w:rPr>
                <w:noProof/>
                <w:webHidden/>
              </w:rPr>
              <w:fldChar w:fldCharType="begin"/>
            </w:r>
            <w:r w:rsidR="00470738">
              <w:rPr>
                <w:noProof/>
                <w:webHidden/>
              </w:rPr>
              <w:instrText xml:space="preserve"> PAGEREF _Toc85622944 \h </w:instrText>
            </w:r>
            <w:r w:rsidR="00470738">
              <w:rPr>
                <w:noProof/>
                <w:webHidden/>
              </w:rPr>
            </w:r>
            <w:r w:rsidR="00470738">
              <w:rPr>
                <w:noProof/>
                <w:webHidden/>
              </w:rPr>
              <w:fldChar w:fldCharType="separate"/>
            </w:r>
            <w:r w:rsidR="00470738">
              <w:rPr>
                <w:noProof/>
                <w:webHidden/>
              </w:rPr>
              <w:t>5</w:t>
            </w:r>
            <w:r w:rsidR="00470738">
              <w:rPr>
                <w:noProof/>
                <w:webHidden/>
              </w:rPr>
              <w:fldChar w:fldCharType="end"/>
            </w:r>
          </w:hyperlink>
        </w:p>
        <w:p w14:paraId="0B88FA14" w14:textId="594A1609" w:rsidR="00470738" w:rsidRDefault="005A3B2D">
          <w:pPr>
            <w:pStyle w:val="TOC1"/>
            <w:tabs>
              <w:tab w:val="left" w:pos="440"/>
              <w:tab w:val="right" w:leader="dot" w:pos="9350"/>
            </w:tabs>
            <w:rPr>
              <w:rFonts w:eastAsiaTheme="minorEastAsia"/>
              <w:noProof/>
            </w:rPr>
          </w:pPr>
          <w:hyperlink w:anchor="_Toc85622945" w:history="1">
            <w:r w:rsidR="00470738" w:rsidRPr="007B47BD">
              <w:rPr>
                <w:rStyle w:val="Hyperlink"/>
                <w:noProof/>
                <w:lang w:val="nl-BE"/>
              </w:rPr>
              <w:t>3.</w:t>
            </w:r>
            <w:r w:rsidR="00470738">
              <w:rPr>
                <w:rFonts w:eastAsiaTheme="minorEastAsia"/>
                <w:noProof/>
              </w:rPr>
              <w:tab/>
            </w:r>
            <w:r w:rsidR="00470738" w:rsidRPr="007B47BD">
              <w:rPr>
                <w:rStyle w:val="Hyperlink"/>
                <w:noProof/>
                <w:lang w:val="nl-BE"/>
              </w:rPr>
              <w:t>Bestelling van vaccins door de huisarts bij de satelietapotheek</w:t>
            </w:r>
            <w:r w:rsidR="00470738">
              <w:rPr>
                <w:noProof/>
                <w:webHidden/>
              </w:rPr>
              <w:tab/>
            </w:r>
            <w:r w:rsidR="00470738">
              <w:rPr>
                <w:noProof/>
                <w:webHidden/>
              </w:rPr>
              <w:fldChar w:fldCharType="begin"/>
            </w:r>
            <w:r w:rsidR="00470738">
              <w:rPr>
                <w:noProof/>
                <w:webHidden/>
              </w:rPr>
              <w:instrText xml:space="preserve"> PAGEREF _Toc85622945 \h </w:instrText>
            </w:r>
            <w:r w:rsidR="00470738">
              <w:rPr>
                <w:noProof/>
                <w:webHidden/>
              </w:rPr>
            </w:r>
            <w:r w:rsidR="00470738">
              <w:rPr>
                <w:noProof/>
                <w:webHidden/>
              </w:rPr>
              <w:fldChar w:fldCharType="separate"/>
            </w:r>
            <w:r w:rsidR="00470738">
              <w:rPr>
                <w:noProof/>
                <w:webHidden/>
              </w:rPr>
              <w:t>7</w:t>
            </w:r>
            <w:r w:rsidR="00470738">
              <w:rPr>
                <w:noProof/>
                <w:webHidden/>
              </w:rPr>
              <w:fldChar w:fldCharType="end"/>
            </w:r>
          </w:hyperlink>
        </w:p>
        <w:p w14:paraId="20EE8964" w14:textId="45170547" w:rsidR="00470738" w:rsidRDefault="005A3B2D">
          <w:pPr>
            <w:pStyle w:val="TOC1"/>
            <w:tabs>
              <w:tab w:val="left" w:pos="440"/>
              <w:tab w:val="right" w:leader="dot" w:pos="9350"/>
            </w:tabs>
            <w:rPr>
              <w:rFonts w:eastAsiaTheme="minorEastAsia"/>
              <w:noProof/>
            </w:rPr>
          </w:pPr>
          <w:hyperlink w:anchor="_Toc85622946" w:history="1">
            <w:r w:rsidR="00470738" w:rsidRPr="007B47BD">
              <w:rPr>
                <w:rStyle w:val="Hyperlink"/>
                <w:noProof/>
                <w:lang w:val="nl-BE"/>
              </w:rPr>
              <w:t>4.</w:t>
            </w:r>
            <w:r w:rsidR="00470738">
              <w:rPr>
                <w:rFonts w:eastAsiaTheme="minorEastAsia"/>
                <w:noProof/>
              </w:rPr>
              <w:tab/>
            </w:r>
            <w:r w:rsidR="00470738" w:rsidRPr="007B47BD">
              <w:rPr>
                <w:rStyle w:val="Hyperlink"/>
                <w:noProof/>
                <w:lang w:val="nl-BE"/>
              </w:rPr>
              <w:t>Verantwoordelijkheden voor bereiders van vaccins</w:t>
            </w:r>
            <w:r w:rsidR="00470738">
              <w:rPr>
                <w:noProof/>
                <w:webHidden/>
              </w:rPr>
              <w:tab/>
            </w:r>
            <w:r w:rsidR="00470738">
              <w:rPr>
                <w:noProof/>
                <w:webHidden/>
              </w:rPr>
              <w:fldChar w:fldCharType="begin"/>
            </w:r>
            <w:r w:rsidR="00470738">
              <w:rPr>
                <w:noProof/>
                <w:webHidden/>
              </w:rPr>
              <w:instrText xml:space="preserve"> PAGEREF _Toc85622946 \h </w:instrText>
            </w:r>
            <w:r w:rsidR="00470738">
              <w:rPr>
                <w:noProof/>
                <w:webHidden/>
              </w:rPr>
            </w:r>
            <w:r w:rsidR="00470738">
              <w:rPr>
                <w:noProof/>
                <w:webHidden/>
              </w:rPr>
              <w:fldChar w:fldCharType="separate"/>
            </w:r>
            <w:r w:rsidR="00470738">
              <w:rPr>
                <w:noProof/>
                <w:webHidden/>
              </w:rPr>
              <w:t>7</w:t>
            </w:r>
            <w:r w:rsidR="00470738">
              <w:rPr>
                <w:noProof/>
                <w:webHidden/>
              </w:rPr>
              <w:fldChar w:fldCharType="end"/>
            </w:r>
          </w:hyperlink>
        </w:p>
        <w:p w14:paraId="7A1976AD" w14:textId="7012E809" w:rsidR="00470738" w:rsidRDefault="005A3B2D">
          <w:pPr>
            <w:pStyle w:val="TOC1"/>
            <w:tabs>
              <w:tab w:val="left" w:pos="440"/>
              <w:tab w:val="right" w:leader="dot" w:pos="9350"/>
            </w:tabs>
            <w:rPr>
              <w:rFonts w:eastAsiaTheme="minorEastAsia"/>
              <w:noProof/>
            </w:rPr>
          </w:pPr>
          <w:hyperlink w:anchor="_Toc85622947" w:history="1">
            <w:r w:rsidR="00470738" w:rsidRPr="007B47BD">
              <w:rPr>
                <w:rStyle w:val="Hyperlink"/>
                <w:noProof/>
                <w:lang w:val="nl-BE"/>
              </w:rPr>
              <w:t>5.</w:t>
            </w:r>
            <w:r w:rsidR="00470738">
              <w:rPr>
                <w:rFonts w:eastAsiaTheme="minorEastAsia"/>
                <w:noProof/>
              </w:rPr>
              <w:tab/>
            </w:r>
            <w:r w:rsidR="00470738" w:rsidRPr="007B47BD">
              <w:rPr>
                <w:rStyle w:val="Hyperlink"/>
                <w:noProof/>
                <w:lang w:val="nl-BE"/>
              </w:rPr>
              <w:t>Eisen logistiek en infrastructuur apotheek</w:t>
            </w:r>
            <w:r w:rsidR="00470738">
              <w:rPr>
                <w:noProof/>
                <w:webHidden/>
              </w:rPr>
              <w:tab/>
            </w:r>
            <w:r w:rsidR="00470738">
              <w:rPr>
                <w:noProof/>
                <w:webHidden/>
              </w:rPr>
              <w:fldChar w:fldCharType="begin"/>
            </w:r>
            <w:r w:rsidR="00470738">
              <w:rPr>
                <w:noProof/>
                <w:webHidden/>
              </w:rPr>
              <w:instrText xml:space="preserve"> PAGEREF _Toc85622947 \h </w:instrText>
            </w:r>
            <w:r w:rsidR="00470738">
              <w:rPr>
                <w:noProof/>
                <w:webHidden/>
              </w:rPr>
            </w:r>
            <w:r w:rsidR="00470738">
              <w:rPr>
                <w:noProof/>
                <w:webHidden/>
              </w:rPr>
              <w:fldChar w:fldCharType="separate"/>
            </w:r>
            <w:r w:rsidR="00470738">
              <w:rPr>
                <w:noProof/>
                <w:webHidden/>
              </w:rPr>
              <w:t>7</w:t>
            </w:r>
            <w:r w:rsidR="00470738">
              <w:rPr>
                <w:noProof/>
                <w:webHidden/>
              </w:rPr>
              <w:fldChar w:fldCharType="end"/>
            </w:r>
          </w:hyperlink>
        </w:p>
        <w:p w14:paraId="3DEAB146" w14:textId="15335D47" w:rsidR="00470738" w:rsidRDefault="005A3B2D">
          <w:pPr>
            <w:pStyle w:val="TOC1"/>
            <w:tabs>
              <w:tab w:val="left" w:pos="440"/>
              <w:tab w:val="right" w:leader="dot" w:pos="9350"/>
            </w:tabs>
            <w:rPr>
              <w:rFonts w:eastAsiaTheme="minorEastAsia"/>
              <w:noProof/>
            </w:rPr>
          </w:pPr>
          <w:hyperlink w:anchor="_Toc85622948" w:history="1">
            <w:r w:rsidR="00470738" w:rsidRPr="007B47BD">
              <w:rPr>
                <w:rStyle w:val="Hyperlink"/>
                <w:noProof/>
                <w:lang w:val="nl-BE"/>
              </w:rPr>
              <w:t>6.</w:t>
            </w:r>
            <w:r w:rsidR="00470738">
              <w:rPr>
                <w:rFonts w:eastAsiaTheme="minorEastAsia"/>
                <w:noProof/>
              </w:rPr>
              <w:tab/>
            </w:r>
            <w:r w:rsidR="00470738" w:rsidRPr="007B47BD">
              <w:rPr>
                <w:rStyle w:val="Hyperlink"/>
                <w:noProof/>
                <w:lang w:val="nl-BE"/>
              </w:rPr>
              <w:t>Stockmanagement, bestellingen en ontvangst en bewaring van vaccins en hulpmiddelen</w:t>
            </w:r>
            <w:r w:rsidR="00470738">
              <w:rPr>
                <w:noProof/>
                <w:webHidden/>
              </w:rPr>
              <w:tab/>
            </w:r>
            <w:r w:rsidR="00470738">
              <w:rPr>
                <w:noProof/>
                <w:webHidden/>
              </w:rPr>
              <w:fldChar w:fldCharType="begin"/>
            </w:r>
            <w:r w:rsidR="00470738">
              <w:rPr>
                <w:noProof/>
                <w:webHidden/>
              </w:rPr>
              <w:instrText xml:space="preserve"> PAGEREF _Toc85622948 \h </w:instrText>
            </w:r>
            <w:r w:rsidR="00470738">
              <w:rPr>
                <w:noProof/>
                <w:webHidden/>
              </w:rPr>
            </w:r>
            <w:r w:rsidR="00470738">
              <w:rPr>
                <w:noProof/>
                <w:webHidden/>
              </w:rPr>
              <w:fldChar w:fldCharType="separate"/>
            </w:r>
            <w:r w:rsidR="00470738">
              <w:rPr>
                <w:noProof/>
                <w:webHidden/>
              </w:rPr>
              <w:t>9</w:t>
            </w:r>
            <w:r w:rsidR="00470738">
              <w:rPr>
                <w:noProof/>
                <w:webHidden/>
              </w:rPr>
              <w:fldChar w:fldCharType="end"/>
            </w:r>
          </w:hyperlink>
        </w:p>
        <w:p w14:paraId="6F9FAFF4" w14:textId="2D4BC8E5" w:rsidR="00470738" w:rsidRDefault="005A3B2D">
          <w:pPr>
            <w:pStyle w:val="TOC2"/>
            <w:tabs>
              <w:tab w:val="left" w:pos="880"/>
              <w:tab w:val="right" w:leader="dot" w:pos="9350"/>
            </w:tabs>
            <w:rPr>
              <w:rFonts w:eastAsiaTheme="minorEastAsia"/>
              <w:noProof/>
            </w:rPr>
          </w:pPr>
          <w:hyperlink w:anchor="_Toc85622949" w:history="1">
            <w:r w:rsidR="00470738" w:rsidRPr="007B47BD">
              <w:rPr>
                <w:rStyle w:val="Hyperlink"/>
                <w:noProof/>
                <w:lang w:val="nl-BE"/>
              </w:rPr>
              <w:t>6.1.</w:t>
            </w:r>
            <w:r w:rsidR="00470738">
              <w:rPr>
                <w:rFonts w:eastAsiaTheme="minorEastAsia"/>
                <w:noProof/>
              </w:rPr>
              <w:tab/>
            </w:r>
            <w:r w:rsidR="00470738" w:rsidRPr="007B47BD">
              <w:rPr>
                <w:rStyle w:val="Hyperlink"/>
                <w:noProof/>
                <w:lang w:val="nl-BE"/>
              </w:rPr>
              <w:t>Bestelling van vials door de apotheker</w:t>
            </w:r>
            <w:r w:rsidR="00470738">
              <w:rPr>
                <w:noProof/>
                <w:webHidden/>
              </w:rPr>
              <w:tab/>
            </w:r>
            <w:r w:rsidR="00470738">
              <w:rPr>
                <w:noProof/>
                <w:webHidden/>
              </w:rPr>
              <w:fldChar w:fldCharType="begin"/>
            </w:r>
            <w:r w:rsidR="00470738">
              <w:rPr>
                <w:noProof/>
                <w:webHidden/>
              </w:rPr>
              <w:instrText xml:space="preserve"> PAGEREF _Toc85622949 \h </w:instrText>
            </w:r>
            <w:r w:rsidR="00470738">
              <w:rPr>
                <w:noProof/>
                <w:webHidden/>
              </w:rPr>
            </w:r>
            <w:r w:rsidR="00470738">
              <w:rPr>
                <w:noProof/>
                <w:webHidden/>
              </w:rPr>
              <w:fldChar w:fldCharType="separate"/>
            </w:r>
            <w:r w:rsidR="00470738">
              <w:rPr>
                <w:noProof/>
                <w:webHidden/>
              </w:rPr>
              <w:t>9</w:t>
            </w:r>
            <w:r w:rsidR="00470738">
              <w:rPr>
                <w:noProof/>
                <w:webHidden/>
              </w:rPr>
              <w:fldChar w:fldCharType="end"/>
            </w:r>
          </w:hyperlink>
        </w:p>
        <w:p w14:paraId="5C2E2890" w14:textId="5E27F604" w:rsidR="00470738" w:rsidRDefault="005A3B2D">
          <w:pPr>
            <w:pStyle w:val="TOC2"/>
            <w:tabs>
              <w:tab w:val="right" w:leader="dot" w:pos="9350"/>
            </w:tabs>
            <w:rPr>
              <w:rFonts w:eastAsiaTheme="minorEastAsia"/>
              <w:noProof/>
            </w:rPr>
          </w:pPr>
          <w:hyperlink w:anchor="_Toc85622950" w:history="1">
            <w:r w:rsidR="00470738" w:rsidRPr="007B47BD">
              <w:rPr>
                <w:rStyle w:val="Hyperlink"/>
                <w:noProof/>
                <w:lang w:val="nl-BE"/>
              </w:rPr>
              <w:t xml:space="preserve">6.2 </w:t>
            </w:r>
            <w:r w:rsidR="00470738">
              <w:rPr>
                <w:rStyle w:val="Hyperlink"/>
                <w:noProof/>
                <w:lang w:val="nl-BE"/>
              </w:rPr>
              <w:t xml:space="preserve">       </w:t>
            </w:r>
            <w:r w:rsidR="00470738" w:rsidRPr="007B47BD">
              <w:rPr>
                <w:rStyle w:val="Hyperlink"/>
                <w:noProof/>
                <w:lang w:val="nl-BE"/>
              </w:rPr>
              <w:t>Ontvangst van vaccins en bijhorend materiaal</w:t>
            </w:r>
            <w:r w:rsidR="00470738">
              <w:rPr>
                <w:noProof/>
                <w:webHidden/>
              </w:rPr>
              <w:tab/>
            </w:r>
            <w:r w:rsidR="00470738">
              <w:rPr>
                <w:noProof/>
                <w:webHidden/>
              </w:rPr>
              <w:fldChar w:fldCharType="begin"/>
            </w:r>
            <w:r w:rsidR="00470738">
              <w:rPr>
                <w:noProof/>
                <w:webHidden/>
              </w:rPr>
              <w:instrText xml:space="preserve"> PAGEREF _Toc85622950 \h </w:instrText>
            </w:r>
            <w:r w:rsidR="00470738">
              <w:rPr>
                <w:noProof/>
                <w:webHidden/>
              </w:rPr>
            </w:r>
            <w:r w:rsidR="00470738">
              <w:rPr>
                <w:noProof/>
                <w:webHidden/>
              </w:rPr>
              <w:fldChar w:fldCharType="separate"/>
            </w:r>
            <w:r w:rsidR="00470738">
              <w:rPr>
                <w:noProof/>
                <w:webHidden/>
              </w:rPr>
              <w:t>10</w:t>
            </w:r>
            <w:r w:rsidR="00470738">
              <w:rPr>
                <w:noProof/>
                <w:webHidden/>
              </w:rPr>
              <w:fldChar w:fldCharType="end"/>
            </w:r>
          </w:hyperlink>
        </w:p>
        <w:p w14:paraId="71D6FF24" w14:textId="57BE1710" w:rsidR="00470738" w:rsidRDefault="005A3B2D">
          <w:pPr>
            <w:pStyle w:val="TOC3"/>
            <w:tabs>
              <w:tab w:val="right" w:leader="dot" w:pos="9350"/>
            </w:tabs>
            <w:rPr>
              <w:rFonts w:eastAsiaTheme="minorEastAsia"/>
              <w:noProof/>
            </w:rPr>
          </w:pPr>
          <w:hyperlink w:anchor="_Toc85622951" w:history="1">
            <w:r w:rsidR="00470738" w:rsidRPr="007B47BD">
              <w:rPr>
                <w:rStyle w:val="Hyperlink"/>
                <w:noProof/>
              </w:rPr>
              <w:t>Vaccins</w:t>
            </w:r>
            <w:r w:rsidR="00470738">
              <w:rPr>
                <w:noProof/>
                <w:webHidden/>
              </w:rPr>
              <w:tab/>
            </w:r>
            <w:r w:rsidR="00470738">
              <w:rPr>
                <w:noProof/>
                <w:webHidden/>
              </w:rPr>
              <w:fldChar w:fldCharType="begin"/>
            </w:r>
            <w:r w:rsidR="00470738">
              <w:rPr>
                <w:noProof/>
                <w:webHidden/>
              </w:rPr>
              <w:instrText xml:space="preserve"> PAGEREF _Toc85622951 \h </w:instrText>
            </w:r>
            <w:r w:rsidR="00470738">
              <w:rPr>
                <w:noProof/>
                <w:webHidden/>
              </w:rPr>
            </w:r>
            <w:r w:rsidR="00470738">
              <w:rPr>
                <w:noProof/>
                <w:webHidden/>
              </w:rPr>
              <w:fldChar w:fldCharType="separate"/>
            </w:r>
            <w:r w:rsidR="00470738">
              <w:rPr>
                <w:noProof/>
                <w:webHidden/>
              </w:rPr>
              <w:t>10</w:t>
            </w:r>
            <w:r w:rsidR="00470738">
              <w:rPr>
                <w:noProof/>
                <w:webHidden/>
              </w:rPr>
              <w:fldChar w:fldCharType="end"/>
            </w:r>
          </w:hyperlink>
        </w:p>
        <w:p w14:paraId="6006F852" w14:textId="173E7D3D" w:rsidR="00470738" w:rsidRDefault="005A3B2D">
          <w:pPr>
            <w:pStyle w:val="TOC3"/>
            <w:tabs>
              <w:tab w:val="right" w:leader="dot" w:pos="9350"/>
            </w:tabs>
            <w:rPr>
              <w:rFonts w:eastAsiaTheme="minorEastAsia"/>
              <w:noProof/>
            </w:rPr>
          </w:pPr>
          <w:hyperlink w:anchor="_Toc85622952" w:history="1">
            <w:r w:rsidR="00470738" w:rsidRPr="007B47BD">
              <w:rPr>
                <w:rStyle w:val="Hyperlink"/>
                <w:noProof/>
              </w:rPr>
              <w:t>Materiaal</w:t>
            </w:r>
            <w:r w:rsidR="00470738">
              <w:rPr>
                <w:noProof/>
                <w:webHidden/>
              </w:rPr>
              <w:tab/>
            </w:r>
            <w:r w:rsidR="00470738">
              <w:rPr>
                <w:noProof/>
                <w:webHidden/>
              </w:rPr>
              <w:fldChar w:fldCharType="begin"/>
            </w:r>
            <w:r w:rsidR="00470738">
              <w:rPr>
                <w:noProof/>
                <w:webHidden/>
              </w:rPr>
              <w:instrText xml:space="preserve"> PAGEREF _Toc85622952 \h </w:instrText>
            </w:r>
            <w:r w:rsidR="00470738">
              <w:rPr>
                <w:noProof/>
                <w:webHidden/>
              </w:rPr>
            </w:r>
            <w:r w:rsidR="00470738">
              <w:rPr>
                <w:noProof/>
                <w:webHidden/>
              </w:rPr>
              <w:fldChar w:fldCharType="separate"/>
            </w:r>
            <w:r w:rsidR="00470738">
              <w:rPr>
                <w:noProof/>
                <w:webHidden/>
              </w:rPr>
              <w:t>10</w:t>
            </w:r>
            <w:r w:rsidR="00470738">
              <w:rPr>
                <w:noProof/>
                <w:webHidden/>
              </w:rPr>
              <w:fldChar w:fldCharType="end"/>
            </w:r>
          </w:hyperlink>
        </w:p>
        <w:p w14:paraId="06713F87" w14:textId="2ECC64B6" w:rsidR="00470738" w:rsidRDefault="005A3B2D">
          <w:pPr>
            <w:pStyle w:val="TOC2"/>
            <w:tabs>
              <w:tab w:val="left" w:pos="880"/>
              <w:tab w:val="right" w:leader="dot" w:pos="9350"/>
            </w:tabs>
            <w:rPr>
              <w:rFonts w:eastAsiaTheme="minorEastAsia"/>
              <w:noProof/>
            </w:rPr>
          </w:pPr>
          <w:hyperlink w:anchor="_Toc85622953" w:history="1">
            <w:r w:rsidR="00470738" w:rsidRPr="007B47BD">
              <w:rPr>
                <w:rStyle w:val="Hyperlink"/>
                <w:noProof/>
                <w:lang w:val="nl-BE"/>
              </w:rPr>
              <w:t>5.1.</w:t>
            </w:r>
            <w:r w:rsidR="00470738">
              <w:rPr>
                <w:rFonts w:eastAsiaTheme="minorEastAsia"/>
                <w:noProof/>
              </w:rPr>
              <w:tab/>
            </w:r>
            <w:r w:rsidR="00470738" w:rsidRPr="007B47BD">
              <w:rPr>
                <w:rStyle w:val="Hyperlink"/>
                <w:noProof/>
                <w:lang w:val="nl-BE"/>
              </w:rPr>
              <w:t>Stockmanagement</w:t>
            </w:r>
            <w:r w:rsidR="00470738">
              <w:rPr>
                <w:noProof/>
                <w:webHidden/>
              </w:rPr>
              <w:tab/>
            </w:r>
            <w:r w:rsidR="00470738">
              <w:rPr>
                <w:noProof/>
                <w:webHidden/>
              </w:rPr>
              <w:fldChar w:fldCharType="begin"/>
            </w:r>
            <w:r w:rsidR="00470738">
              <w:rPr>
                <w:noProof/>
                <w:webHidden/>
              </w:rPr>
              <w:instrText xml:space="preserve"> PAGEREF _Toc85622953 \h </w:instrText>
            </w:r>
            <w:r w:rsidR="00470738">
              <w:rPr>
                <w:noProof/>
                <w:webHidden/>
              </w:rPr>
            </w:r>
            <w:r w:rsidR="00470738">
              <w:rPr>
                <w:noProof/>
                <w:webHidden/>
              </w:rPr>
              <w:fldChar w:fldCharType="separate"/>
            </w:r>
            <w:r w:rsidR="00470738">
              <w:rPr>
                <w:noProof/>
                <w:webHidden/>
              </w:rPr>
              <w:t>11</w:t>
            </w:r>
            <w:r w:rsidR="00470738">
              <w:rPr>
                <w:noProof/>
                <w:webHidden/>
              </w:rPr>
              <w:fldChar w:fldCharType="end"/>
            </w:r>
          </w:hyperlink>
        </w:p>
        <w:p w14:paraId="419EDA6F" w14:textId="13DCC1C4" w:rsidR="00470738" w:rsidRDefault="005A3B2D">
          <w:pPr>
            <w:pStyle w:val="TOC2"/>
            <w:tabs>
              <w:tab w:val="left" w:pos="880"/>
              <w:tab w:val="right" w:leader="dot" w:pos="9350"/>
            </w:tabs>
            <w:rPr>
              <w:rFonts w:eastAsiaTheme="minorEastAsia"/>
              <w:noProof/>
            </w:rPr>
          </w:pPr>
          <w:hyperlink w:anchor="_Toc85622954" w:history="1">
            <w:r w:rsidR="00470738" w:rsidRPr="007B47BD">
              <w:rPr>
                <w:rStyle w:val="Hyperlink"/>
                <w:noProof/>
                <w:lang w:val="nl-BE"/>
              </w:rPr>
              <w:t>5.2.</w:t>
            </w:r>
            <w:r w:rsidR="00470738">
              <w:rPr>
                <w:rFonts w:eastAsiaTheme="minorEastAsia"/>
                <w:noProof/>
              </w:rPr>
              <w:tab/>
            </w:r>
            <w:r w:rsidR="00470738" w:rsidRPr="007B47BD">
              <w:rPr>
                <w:rStyle w:val="Hyperlink"/>
                <w:noProof/>
                <w:lang w:val="nl-BE"/>
              </w:rPr>
              <w:t>Bewaring van vaccins en koude keten</w:t>
            </w:r>
            <w:r w:rsidR="00470738">
              <w:rPr>
                <w:noProof/>
                <w:webHidden/>
              </w:rPr>
              <w:tab/>
            </w:r>
            <w:r w:rsidR="00470738">
              <w:rPr>
                <w:noProof/>
                <w:webHidden/>
              </w:rPr>
              <w:fldChar w:fldCharType="begin"/>
            </w:r>
            <w:r w:rsidR="00470738">
              <w:rPr>
                <w:noProof/>
                <w:webHidden/>
              </w:rPr>
              <w:instrText xml:space="preserve"> PAGEREF _Toc85622954 \h </w:instrText>
            </w:r>
            <w:r w:rsidR="00470738">
              <w:rPr>
                <w:noProof/>
                <w:webHidden/>
              </w:rPr>
            </w:r>
            <w:r w:rsidR="00470738">
              <w:rPr>
                <w:noProof/>
                <w:webHidden/>
              </w:rPr>
              <w:fldChar w:fldCharType="separate"/>
            </w:r>
            <w:r w:rsidR="00470738">
              <w:rPr>
                <w:noProof/>
                <w:webHidden/>
              </w:rPr>
              <w:t>11</w:t>
            </w:r>
            <w:r w:rsidR="00470738">
              <w:rPr>
                <w:noProof/>
                <w:webHidden/>
              </w:rPr>
              <w:fldChar w:fldCharType="end"/>
            </w:r>
          </w:hyperlink>
        </w:p>
        <w:p w14:paraId="062EBD9A" w14:textId="547C19DA" w:rsidR="00470738" w:rsidRDefault="005A3B2D">
          <w:pPr>
            <w:pStyle w:val="TOC1"/>
            <w:tabs>
              <w:tab w:val="left" w:pos="440"/>
              <w:tab w:val="right" w:leader="dot" w:pos="9350"/>
            </w:tabs>
            <w:rPr>
              <w:rFonts w:eastAsiaTheme="minorEastAsia"/>
              <w:noProof/>
            </w:rPr>
          </w:pPr>
          <w:hyperlink w:anchor="_Toc85622955" w:history="1">
            <w:r w:rsidR="00470738" w:rsidRPr="007B47BD">
              <w:rPr>
                <w:rStyle w:val="Hyperlink"/>
                <w:noProof/>
                <w:lang w:val="nl-BE"/>
              </w:rPr>
              <w:t>6.</w:t>
            </w:r>
            <w:r w:rsidR="00470738">
              <w:rPr>
                <w:rFonts w:eastAsiaTheme="minorEastAsia"/>
                <w:noProof/>
              </w:rPr>
              <w:tab/>
            </w:r>
            <w:r w:rsidR="00470738" w:rsidRPr="007B47BD">
              <w:rPr>
                <w:rStyle w:val="Hyperlink"/>
                <w:noProof/>
                <w:lang w:val="nl-BE"/>
              </w:rPr>
              <w:t>Bereiding van de vaccins</w:t>
            </w:r>
            <w:r w:rsidR="00470738">
              <w:rPr>
                <w:noProof/>
                <w:webHidden/>
              </w:rPr>
              <w:tab/>
            </w:r>
            <w:r w:rsidR="00470738">
              <w:rPr>
                <w:noProof/>
                <w:webHidden/>
              </w:rPr>
              <w:fldChar w:fldCharType="begin"/>
            </w:r>
            <w:r w:rsidR="00470738">
              <w:rPr>
                <w:noProof/>
                <w:webHidden/>
              </w:rPr>
              <w:instrText xml:space="preserve"> PAGEREF _Toc85622955 \h </w:instrText>
            </w:r>
            <w:r w:rsidR="00470738">
              <w:rPr>
                <w:noProof/>
                <w:webHidden/>
              </w:rPr>
            </w:r>
            <w:r w:rsidR="00470738">
              <w:rPr>
                <w:noProof/>
                <w:webHidden/>
              </w:rPr>
              <w:fldChar w:fldCharType="separate"/>
            </w:r>
            <w:r w:rsidR="00470738">
              <w:rPr>
                <w:noProof/>
                <w:webHidden/>
              </w:rPr>
              <w:t>11</w:t>
            </w:r>
            <w:r w:rsidR="00470738">
              <w:rPr>
                <w:noProof/>
                <w:webHidden/>
              </w:rPr>
              <w:fldChar w:fldCharType="end"/>
            </w:r>
          </w:hyperlink>
        </w:p>
        <w:p w14:paraId="4A2C784A" w14:textId="374A81EF" w:rsidR="00470738" w:rsidRDefault="005A3B2D">
          <w:pPr>
            <w:pStyle w:val="TOC2"/>
            <w:tabs>
              <w:tab w:val="left" w:pos="880"/>
              <w:tab w:val="right" w:leader="dot" w:pos="9350"/>
            </w:tabs>
            <w:rPr>
              <w:rFonts w:eastAsiaTheme="minorEastAsia"/>
              <w:noProof/>
            </w:rPr>
          </w:pPr>
          <w:hyperlink w:anchor="_Toc85622956" w:history="1">
            <w:r w:rsidR="00470738" w:rsidRPr="007B47BD">
              <w:rPr>
                <w:rStyle w:val="Hyperlink"/>
                <w:noProof/>
                <w:lang w:val="nl-NL"/>
              </w:rPr>
              <w:t>6.1.</w:t>
            </w:r>
            <w:r w:rsidR="00470738">
              <w:rPr>
                <w:rFonts w:eastAsiaTheme="minorEastAsia"/>
                <w:noProof/>
              </w:rPr>
              <w:tab/>
            </w:r>
            <w:r w:rsidR="00470738" w:rsidRPr="007B47BD">
              <w:rPr>
                <w:rStyle w:val="Hyperlink"/>
                <w:noProof/>
                <w:lang w:val="nl-NL"/>
              </w:rPr>
              <w:t>Noodzakelijk medisch materiaal en materiaal voor bereiding</w:t>
            </w:r>
            <w:r w:rsidR="00470738">
              <w:rPr>
                <w:noProof/>
                <w:webHidden/>
              </w:rPr>
              <w:tab/>
            </w:r>
            <w:r w:rsidR="00470738">
              <w:rPr>
                <w:noProof/>
                <w:webHidden/>
              </w:rPr>
              <w:fldChar w:fldCharType="begin"/>
            </w:r>
            <w:r w:rsidR="00470738">
              <w:rPr>
                <w:noProof/>
                <w:webHidden/>
              </w:rPr>
              <w:instrText xml:space="preserve"> PAGEREF _Toc85622956 \h </w:instrText>
            </w:r>
            <w:r w:rsidR="00470738">
              <w:rPr>
                <w:noProof/>
                <w:webHidden/>
              </w:rPr>
            </w:r>
            <w:r w:rsidR="00470738">
              <w:rPr>
                <w:noProof/>
                <w:webHidden/>
              </w:rPr>
              <w:fldChar w:fldCharType="separate"/>
            </w:r>
            <w:r w:rsidR="00470738">
              <w:rPr>
                <w:noProof/>
                <w:webHidden/>
              </w:rPr>
              <w:t>11</w:t>
            </w:r>
            <w:r w:rsidR="00470738">
              <w:rPr>
                <w:noProof/>
                <w:webHidden/>
              </w:rPr>
              <w:fldChar w:fldCharType="end"/>
            </w:r>
          </w:hyperlink>
        </w:p>
        <w:p w14:paraId="270F8354" w14:textId="6B1738AD" w:rsidR="00470738" w:rsidRDefault="005A3B2D">
          <w:pPr>
            <w:pStyle w:val="TOC2"/>
            <w:tabs>
              <w:tab w:val="left" w:pos="880"/>
              <w:tab w:val="right" w:leader="dot" w:pos="9350"/>
            </w:tabs>
            <w:rPr>
              <w:rFonts w:eastAsiaTheme="minorEastAsia"/>
              <w:noProof/>
            </w:rPr>
          </w:pPr>
          <w:hyperlink w:anchor="_Toc85622957" w:history="1">
            <w:r w:rsidR="00470738" w:rsidRPr="007B47BD">
              <w:rPr>
                <w:rStyle w:val="Hyperlink"/>
                <w:noProof/>
                <w:lang w:val="nl-BE"/>
              </w:rPr>
              <w:t>6.2.</w:t>
            </w:r>
            <w:r w:rsidR="00470738">
              <w:rPr>
                <w:rFonts w:eastAsiaTheme="minorEastAsia"/>
                <w:noProof/>
              </w:rPr>
              <w:tab/>
            </w:r>
            <w:r w:rsidR="00470738" w:rsidRPr="007B47BD">
              <w:rPr>
                <w:rStyle w:val="Hyperlink"/>
                <w:noProof/>
                <w:lang w:val="nl-BE"/>
              </w:rPr>
              <w:t>Verdunnen en optrekken van vaccins</w:t>
            </w:r>
            <w:r w:rsidR="00470738">
              <w:rPr>
                <w:noProof/>
                <w:webHidden/>
              </w:rPr>
              <w:tab/>
            </w:r>
            <w:r w:rsidR="00470738">
              <w:rPr>
                <w:noProof/>
                <w:webHidden/>
              </w:rPr>
              <w:fldChar w:fldCharType="begin"/>
            </w:r>
            <w:r w:rsidR="00470738">
              <w:rPr>
                <w:noProof/>
                <w:webHidden/>
              </w:rPr>
              <w:instrText xml:space="preserve"> PAGEREF _Toc85622957 \h </w:instrText>
            </w:r>
            <w:r w:rsidR="00470738">
              <w:rPr>
                <w:noProof/>
                <w:webHidden/>
              </w:rPr>
            </w:r>
            <w:r w:rsidR="00470738">
              <w:rPr>
                <w:noProof/>
                <w:webHidden/>
              </w:rPr>
              <w:fldChar w:fldCharType="separate"/>
            </w:r>
            <w:r w:rsidR="00470738">
              <w:rPr>
                <w:noProof/>
                <w:webHidden/>
              </w:rPr>
              <w:t>12</w:t>
            </w:r>
            <w:r w:rsidR="00470738">
              <w:rPr>
                <w:noProof/>
                <w:webHidden/>
              </w:rPr>
              <w:fldChar w:fldCharType="end"/>
            </w:r>
          </w:hyperlink>
        </w:p>
        <w:p w14:paraId="192DFC31" w14:textId="4B9150D0" w:rsidR="00470738" w:rsidRDefault="005A3B2D">
          <w:pPr>
            <w:pStyle w:val="TOC3"/>
            <w:tabs>
              <w:tab w:val="right" w:leader="dot" w:pos="9350"/>
            </w:tabs>
            <w:rPr>
              <w:rFonts w:eastAsiaTheme="minorEastAsia"/>
              <w:noProof/>
            </w:rPr>
          </w:pPr>
          <w:hyperlink w:anchor="_Toc85622958" w:history="1">
            <w:r w:rsidR="00470738" w:rsidRPr="007B47BD">
              <w:rPr>
                <w:rStyle w:val="Hyperlink"/>
                <w:b/>
                <w:bCs/>
                <w:noProof/>
              </w:rPr>
              <w:t>COMIRNATY® (Pfizer)</w:t>
            </w:r>
            <w:r w:rsidR="00470738">
              <w:rPr>
                <w:noProof/>
                <w:webHidden/>
              </w:rPr>
              <w:tab/>
            </w:r>
            <w:r w:rsidR="00470738">
              <w:rPr>
                <w:noProof/>
                <w:webHidden/>
              </w:rPr>
              <w:fldChar w:fldCharType="begin"/>
            </w:r>
            <w:r w:rsidR="00470738">
              <w:rPr>
                <w:noProof/>
                <w:webHidden/>
              </w:rPr>
              <w:instrText xml:space="preserve"> PAGEREF _Toc85622958 \h </w:instrText>
            </w:r>
            <w:r w:rsidR="00470738">
              <w:rPr>
                <w:noProof/>
                <w:webHidden/>
              </w:rPr>
            </w:r>
            <w:r w:rsidR="00470738">
              <w:rPr>
                <w:noProof/>
                <w:webHidden/>
              </w:rPr>
              <w:fldChar w:fldCharType="separate"/>
            </w:r>
            <w:r w:rsidR="00470738">
              <w:rPr>
                <w:noProof/>
                <w:webHidden/>
              </w:rPr>
              <w:t>12</w:t>
            </w:r>
            <w:r w:rsidR="00470738">
              <w:rPr>
                <w:noProof/>
                <w:webHidden/>
              </w:rPr>
              <w:fldChar w:fldCharType="end"/>
            </w:r>
          </w:hyperlink>
        </w:p>
        <w:p w14:paraId="1430B301" w14:textId="6B4189CD" w:rsidR="00470738" w:rsidRDefault="005A3B2D">
          <w:pPr>
            <w:pStyle w:val="TOC2"/>
            <w:tabs>
              <w:tab w:val="left" w:pos="880"/>
              <w:tab w:val="right" w:leader="dot" w:pos="9350"/>
            </w:tabs>
            <w:rPr>
              <w:rFonts w:eastAsiaTheme="minorEastAsia"/>
              <w:noProof/>
            </w:rPr>
          </w:pPr>
          <w:hyperlink w:anchor="_Toc85622961" w:history="1">
            <w:r w:rsidR="00470738" w:rsidRPr="007B47BD">
              <w:rPr>
                <w:rStyle w:val="Hyperlink"/>
                <w:noProof/>
                <w:lang w:val="nl-BE"/>
              </w:rPr>
              <w:t>6.3.</w:t>
            </w:r>
            <w:r w:rsidR="00470738">
              <w:rPr>
                <w:rFonts w:eastAsiaTheme="minorEastAsia"/>
                <w:noProof/>
              </w:rPr>
              <w:tab/>
            </w:r>
            <w:r w:rsidR="00470738" w:rsidRPr="007B47BD">
              <w:rPr>
                <w:rStyle w:val="Hyperlink"/>
                <w:noProof/>
                <w:lang w:val="nl-BE"/>
              </w:rPr>
              <w:t>Afvalverwerking</w:t>
            </w:r>
            <w:r w:rsidR="00470738">
              <w:rPr>
                <w:noProof/>
                <w:webHidden/>
              </w:rPr>
              <w:tab/>
            </w:r>
            <w:r w:rsidR="00470738">
              <w:rPr>
                <w:noProof/>
                <w:webHidden/>
              </w:rPr>
              <w:fldChar w:fldCharType="begin"/>
            </w:r>
            <w:r w:rsidR="00470738">
              <w:rPr>
                <w:noProof/>
                <w:webHidden/>
              </w:rPr>
              <w:instrText xml:space="preserve"> PAGEREF _Toc85622961 \h </w:instrText>
            </w:r>
            <w:r w:rsidR="00470738">
              <w:rPr>
                <w:noProof/>
                <w:webHidden/>
              </w:rPr>
            </w:r>
            <w:r w:rsidR="00470738">
              <w:rPr>
                <w:noProof/>
                <w:webHidden/>
              </w:rPr>
              <w:fldChar w:fldCharType="separate"/>
            </w:r>
            <w:r w:rsidR="00470738">
              <w:rPr>
                <w:noProof/>
                <w:webHidden/>
              </w:rPr>
              <w:t>17</w:t>
            </w:r>
            <w:r w:rsidR="00470738">
              <w:rPr>
                <w:noProof/>
                <w:webHidden/>
              </w:rPr>
              <w:fldChar w:fldCharType="end"/>
            </w:r>
          </w:hyperlink>
        </w:p>
        <w:p w14:paraId="2B4FE09E" w14:textId="23865546" w:rsidR="00470738" w:rsidRDefault="005A3B2D">
          <w:pPr>
            <w:pStyle w:val="TOC2"/>
            <w:tabs>
              <w:tab w:val="left" w:pos="880"/>
              <w:tab w:val="right" w:leader="dot" w:pos="9350"/>
            </w:tabs>
            <w:rPr>
              <w:rFonts w:eastAsiaTheme="minorEastAsia"/>
              <w:noProof/>
            </w:rPr>
          </w:pPr>
          <w:hyperlink w:anchor="_Toc85622962" w:history="1">
            <w:r w:rsidR="00470738" w:rsidRPr="007B47BD">
              <w:rPr>
                <w:rStyle w:val="Hyperlink"/>
                <w:noProof/>
                <w:lang w:val="nl-BE"/>
              </w:rPr>
              <w:t>6.4.</w:t>
            </w:r>
            <w:r w:rsidR="00470738">
              <w:rPr>
                <w:rFonts w:eastAsiaTheme="minorEastAsia"/>
                <w:noProof/>
              </w:rPr>
              <w:tab/>
            </w:r>
            <w:r w:rsidR="00470738" w:rsidRPr="007B47BD">
              <w:rPr>
                <w:rStyle w:val="Hyperlink"/>
                <w:noProof/>
                <w:lang w:val="nl-BE"/>
              </w:rPr>
              <w:t>Registratie van klaargemaakte vaccins in bereidingsregister</w:t>
            </w:r>
            <w:r w:rsidR="00470738">
              <w:rPr>
                <w:noProof/>
                <w:webHidden/>
              </w:rPr>
              <w:tab/>
            </w:r>
            <w:r w:rsidR="00470738">
              <w:rPr>
                <w:noProof/>
                <w:webHidden/>
              </w:rPr>
              <w:fldChar w:fldCharType="begin"/>
            </w:r>
            <w:r w:rsidR="00470738">
              <w:rPr>
                <w:noProof/>
                <w:webHidden/>
              </w:rPr>
              <w:instrText xml:space="preserve"> PAGEREF _Toc85622962 \h </w:instrText>
            </w:r>
            <w:r w:rsidR="00470738">
              <w:rPr>
                <w:noProof/>
                <w:webHidden/>
              </w:rPr>
            </w:r>
            <w:r w:rsidR="00470738">
              <w:rPr>
                <w:noProof/>
                <w:webHidden/>
              </w:rPr>
              <w:fldChar w:fldCharType="separate"/>
            </w:r>
            <w:r w:rsidR="00470738">
              <w:rPr>
                <w:noProof/>
                <w:webHidden/>
              </w:rPr>
              <w:t>17</w:t>
            </w:r>
            <w:r w:rsidR="00470738">
              <w:rPr>
                <w:noProof/>
                <w:webHidden/>
              </w:rPr>
              <w:fldChar w:fldCharType="end"/>
            </w:r>
          </w:hyperlink>
        </w:p>
        <w:p w14:paraId="3268CA2B" w14:textId="4A1C9A9A" w:rsidR="00470738" w:rsidRDefault="005A3B2D">
          <w:pPr>
            <w:pStyle w:val="TOC1"/>
            <w:tabs>
              <w:tab w:val="left" w:pos="440"/>
              <w:tab w:val="right" w:leader="dot" w:pos="9350"/>
            </w:tabs>
            <w:rPr>
              <w:rFonts w:eastAsiaTheme="minorEastAsia"/>
              <w:noProof/>
            </w:rPr>
          </w:pPr>
          <w:hyperlink w:anchor="_Toc85622963" w:history="1">
            <w:r w:rsidR="00470738" w:rsidRPr="007B47BD">
              <w:rPr>
                <w:rStyle w:val="Hyperlink"/>
                <w:noProof/>
                <w:lang w:val="nl-BE"/>
              </w:rPr>
              <w:t>7.</w:t>
            </w:r>
            <w:r w:rsidR="00470738">
              <w:rPr>
                <w:rFonts w:eastAsiaTheme="minorEastAsia"/>
                <w:noProof/>
              </w:rPr>
              <w:tab/>
            </w:r>
            <w:r w:rsidR="00470738" w:rsidRPr="007B47BD">
              <w:rPr>
                <w:rStyle w:val="Hyperlink"/>
                <w:noProof/>
                <w:lang w:val="nl-BE"/>
              </w:rPr>
              <w:t>Beheer van non-conformiteiten en melding van kwaliteitsproblemen</w:t>
            </w:r>
            <w:r w:rsidR="00470738">
              <w:rPr>
                <w:noProof/>
                <w:webHidden/>
              </w:rPr>
              <w:tab/>
            </w:r>
            <w:r w:rsidR="00470738">
              <w:rPr>
                <w:noProof/>
                <w:webHidden/>
              </w:rPr>
              <w:fldChar w:fldCharType="begin"/>
            </w:r>
            <w:r w:rsidR="00470738">
              <w:rPr>
                <w:noProof/>
                <w:webHidden/>
              </w:rPr>
              <w:instrText xml:space="preserve"> PAGEREF _Toc85622963 \h </w:instrText>
            </w:r>
            <w:r w:rsidR="00470738">
              <w:rPr>
                <w:noProof/>
                <w:webHidden/>
              </w:rPr>
            </w:r>
            <w:r w:rsidR="00470738">
              <w:rPr>
                <w:noProof/>
                <w:webHidden/>
              </w:rPr>
              <w:fldChar w:fldCharType="separate"/>
            </w:r>
            <w:r w:rsidR="00470738">
              <w:rPr>
                <w:noProof/>
                <w:webHidden/>
              </w:rPr>
              <w:t>17</w:t>
            </w:r>
            <w:r w:rsidR="00470738">
              <w:rPr>
                <w:noProof/>
                <w:webHidden/>
              </w:rPr>
              <w:fldChar w:fldCharType="end"/>
            </w:r>
          </w:hyperlink>
        </w:p>
        <w:p w14:paraId="79209302" w14:textId="0C4A6A64" w:rsidR="00470738" w:rsidRDefault="005A3B2D">
          <w:pPr>
            <w:pStyle w:val="TOC2"/>
            <w:tabs>
              <w:tab w:val="left" w:pos="880"/>
              <w:tab w:val="right" w:leader="dot" w:pos="9350"/>
            </w:tabs>
            <w:rPr>
              <w:rFonts w:eastAsiaTheme="minorEastAsia"/>
              <w:noProof/>
            </w:rPr>
          </w:pPr>
          <w:hyperlink w:anchor="_Toc85622964" w:history="1">
            <w:r w:rsidR="00470738" w:rsidRPr="007B47BD">
              <w:rPr>
                <w:rStyle w:val="Hyperlink"/>
                <w:rFonts w:eastAsia="Times New Roman"/>
                <w:noProof/>
                <w:lang w:val="nl-BE" w:eastAsia="fr-FR" w:bidi="fr-FR"/>
              </w:rPr>
              <w:t>7.1.</w:t>
            </w:r>
            <w:r w:rsidR="00470738">
              <w:rPr>
                <w:rFonts w:eastAsiaTheme="minorEastAsia"/>
                <w:noProof/>
              </w:rPr>
              <w:tab/>
            </w:r>
            <w:r w:rsidR="00470738" w:rsidRPr="007B47BD">
              <w:rPr>
                <w:rStyle w:val="Hyperlink"/>
                <w:rFonts w:eastAsia="Times New Roman"/>
                <w:noProof/>
                <w:lang w:val="nl-BE" w:eastAsia="fr-FR" w:bidi="fr-FR"/>
              </w:rPr>
              <w:t>Koude keten incidenten</w:t>
            </w:r>
            <w:r w:rsidR="00470738">
              <w:rPr>
                <w:noProof/>
                <w:webHidden/>
              </w:rPr>
              <w:tab/>
            </w:r>
            <w:r w:rsidR="00470738">
              <w:rPr>
                <w:noProof/>
                <w:webHidden/>
              </w:rPr>
              <w:fldChar w:fldCharType="begin"/>
            </w:r>
            <w:r w:rsidR="00470738">
              <w:rPr>
                <w:noProof/>
                <w:webHidden/>
              </w:rPr>
              <w:instrText xml:space="preserve"> PAGEREF _Toc85622964 \h </w:instrText>
            </w:r>
            <w:r w:rsidR="00470738">
              <w:rPr>
                <w:noProof/>
                <w:webHidden/>
              </w:rPr>
            </w:r>
            <w:r w:rsidR="00470738">
              <w:rPr>
                <w:noProof/>
                <w:webHidden/>
              </w:rPr>
              <w:fldChar w:fldCharType="separate"/>
            </w:r>
            <w:r w:rsidR="00470738">
              <w:rPr>
                <w:noProof/>
                <w:webHidden/>
              </w:rPr>
              <w:t>17</w:t>
            </w:r>
            <w:r w:rsidR="00470738">
              <w:rPr>
                <w:noProof/>
                <w:webHidden/>
              </w:rPr>
              <w:fldChar w:fldCharType="end"/>
            </w:r>
          </w:hyperlink>
        </w:p>
        <w:p w14:paraId="71B4A730" w14:textId="1276AE00" w:rsidR="00470738" w:rsidRDefault="005A3B2D">
          <w:pPr>
            <w:pStyle w:val="TOC2"/>
            <w:tabs>
              <w:tab w:val="left" w:pos="880"/>
              <w:tab w:val="right" w:leader="dot" w:pos="9350"/>
            </w:tabs>
            <w:rPr>
              <w:rFonts w:eastAsiaTheme="minorEastAsia"/>
              <w:noProof/>
            </w:rPr>
          </w:pPr>
          <w:hyperlink w:anchor="_Toc85622965" w:history="1">
            <w:r w:rsidR="00470738" w:rsidRPr="007B47BD">
              <w:rPr>
                <w:rStyle w:val="Hyperlink"/>
                <w:noProof/>
                <w:lang w:val="nl-BE" w:eastAsia="fr-FR" w:bidi="fr-FR"/>
              </w:rPr>
              <w:t>7.2.</w:t>
            </w:r>
            <w:r w:rsidR="00470738">
              <w:rPr>
                <w:rFonts w:eastAsiaTheme="minorEastAsia"/>
                <w:noProof/>
              </w:rPr>
              <w:tab/>
            </w:r>
            <w:r w:rsidR="00470738" w:rsidRPr="007B47BD">
              <w:rPr>
                <w:rStyle w:val="Hyperlink"/>
                <w:noProof/>
                <w:lang w:val="nl-BE" w:eastAsia="fr-FR" w:bidi="fr-FR"/>
              </w:rPr>
              <w:t>Vaccin of flacon issues</w:t>
            </w:r>
            <w:r w:rsidR="00470738">
              <w:rPr>
                <w:noProof/>
                <w:webHidden/>
              </w:rPr>
              <w:tab/>
            </w:r>
            <w:r w:rsidR="00470738">
              <w:rPr>
                <w:noProof/>
                <w:webHidden/>
              </w:rPr>
              <w:fldChar w:fldCharType="begin"/>
            </w:r>
            <w:r w:rsidR="00470738">
              <w:rPr>
                <w:noProof/>
                <w:webHidden/>
              </w:rPr>
              <w:instrText xml:space="preserve"> PAGEREF _Toc85622965 \h </w:instrText>
            </w:r>
            <w:r w:rsidR="00470738">
              <w:rPr>
                <w:noProof/>
                <w:webHidden/>
              </w:rPr>
            </w:r>
            <w:r w:rsidR="00470738">
              <w:rPr>
                <w:noProof/>
                <w:webHidden/>
              </w:rPr>
              <w:fldChar w:fldCharType="separate"/>
            </w:r>
            <w:r w:rsidR="00470738">
              <w:rPr>
                <w:noProof/>
                <w:webHidden/>
              </w:rPr>
              <w:t>18</w:t>
            </w:r>
            <w:r w:rsidR="00470738">
              <w:rPr>
                <w:noProof/>
                <w:webHidden/>
              </w:rPr>
              <w:fldChar w:fldCharType="end"/>
            </w:r>
          </w:hyperlink>
        </w:p>
        <w:p w14:paraId="3A7ED932" w14:textId="6181B967" w:rsidR="00470738" w:rsidRDefault="005A3B2D">
          <w:pPr>
            <w:pStyle w:val="TOC2"/>
            <w:tabs>
              <w:tab w:val="left" w:pos="880"/>
              <w:tab w:val="right" w:leader="dot" w:pos="9350"/>
            </w:tabs>
            <w:rPr>
              <w:rFonts w:eastAsiaTheme="minorEastAsia"/>
              <w:noProof/>
            </w:rPr>
          </w:pPr>
          <w:hyperlink w:anchor="_Toc85622966" w:history="1">
            <w:r w:rsidR="00470738" w:rsidRPr="007B47BD">
              <w:rPr>
                <w:rStyle w:val="Hyperlink"/>
                <w:noProof/>
                <w:lang w:val="nl-BE"/>
              </w:rPr>
              <w:t>7.3.</w:t>
            </w:r>
            <w:r w:rsidR="00470738">
              <w:rPr>
                <w:rFonts w:eastAsiaTheme="minorEastAsia"/>
                <w:noProof/>
              </w:rPr>
              <w:tab/>
            </w:r>
            <w:r w:rsidR="00470738" w:rsidRPr="007B47BD">
              <w:rPr>
                <w:rStyle w:val="Hyperlink"/>
                <w:noProof/>
                <w:lang w:val="nl-BE"/>
              </w:rPr>
              <w:t>Problemen met levering of kwaliteit van ander materiaal (spuiten, naalden…)</w:t>
            </w:r>
            <w:r w:rsidR="00470738">
              <w:rPr>
                <w:noProof/>
                <w:webHidden/>
              </w:rPr>
              <w:tab/>
            </w:r>
            <w:r w:rsidR="00470738">
              <w:rPr>
                <w:noProof/>
                <w:webHidden/>
              </w:rPr>
              <w:fldChar w:fldCharType="begin"/>
            </w:r>
            <w:r w:rsidR="00470738">
              <w:rPr>
                <w:noProof/>
                <w:webHidden/>
              </w:rPr>
              <w:instrText xml:space="preserve"> PAGEREF _Toc85622966 \h </w:instrText>
            </w:r>
            <w:r w:rsidR="00470738">
              <w:rPr>
                <w:noProof/>
                <w:webHidden/>
              </w:rPr>
            </w:r>
            <w:r w:rsidR="00470738">
              <w:rPr>
                <w:noProof/>
                <w:webHidden/>
              </w:rPr>
              <w:fldChar w:fldCharType="separate"/>
            </w:r>
            <w:r w:rsidR="00470738">
              <w:rPr>
                <w:noProof/>
                <w:webHidden/>
              </w:rPr>
              <w:t>18</w:t>
            </w:r>
            <w:r w:rsidR="00470738">
              <w:rPr>
                <w:noProof/>
                <w:webHidden/>
              </w:rPr>
              <w:fldChar w:fldCharType="end"/>
            </w:r>
          </w:hyperlink>
        </w:p>
        <w:p w14:paraId="2F5F1746" w14:textId="7DDFAC45" w:rsidR="00470738" w:rsidRDefault="005A3B2D">
          <w:pPr>
            <w:pStyle w:val="TOC1"/>
            <w:tabs>
              <w:tab w:val="left" w:pos="440"/>
              <w:tab w:val="right" w:leader="dot" w:pos="9350"/>
            </w:tabs>
            <w:rPr>
              <w:rFonts w:eastAsiaTheme="minorEastAsia"/>
              <w:noProof/>
            </w:rPr>
          </w:pPr>
          <w:hyperlink w:anchor="_Toc85622967" w:history="1">
            <w:r w:rsidR="00470738" w:rsidRPr="007B47BD">
              <w:rPr>
                <w:rStyle w:val="Hyperlink"/>
                <w:noProof/>
                <w:lang w:val="nl-BE"/>
              </w:rPr>
              <w:t>8.</w:t>
            </w:r>
            <w:r w:rsidR="00470738">
              <w:rPr>
                <w:rFonts w:eastAsiaTheme="minorEastAsia"/>
                <w:noProof/>
              </w:rPr>
              <w:tab/>
            </w:r>
            <w:r w:rsidR="00470738" w:rsidRPr="007B47BD">
              <w:rPr>
                <w:rStyle w:val="Hyperlink"/>
                <w:noProof/>
                <w:lang w:val="nl-BE"/>
              </w:rPr>
              <w:t>Afhalen van vaccins door de huisarts in de apotheek.</w:t>
            </w:r>
            <w:r w:rsidR="00470738">
              <w:rPr>
                <w:noProof/>
                <w:webHidden/>
              </w:rPr>
              <w:tab/>
            </w:r>
            <w:r w:rsidR="00470738">
              <w:rPr>
                <w:noProof/>
                <w:webHidden/>
              </w:rPr>
              <w:fldChar w:fldCharType="begin"/>
            </w:r>
            <w:r w:rsidR="00470738">
              <w:rPr>
                <w:noProof/>
                <w:webHidden/>
              </w:rPr>
              <w:instrText xml:space="preserve"> PAGEREF _Toc85622967 \h </w:instrText>
            </w:r>
            <w:r w:rsidR="00470738">
              <w:rPr>
                <w:noProof/>
                <w:webHidden/>
              </w:rPr>
            </w:r>
            <w:r w:rsidR="00470738">
              <w:rPr>
                <w:noProof/>
                <w:webHidden/>
              </w:rPr>
              <w:fldChar w:fldCharType="separate"/>
            </w:r>
            <w:r w:rsidR="00470738">
              <w:rPr>
                <w:noProof/>
                <w:webHidden/>
              </w:rPr>
              <w:t>18</w:t>
            </w:r>
            <w:r w:rsidR="00470738">
              <w:rPr>
                <w:noProof/>
                <w:webHidden/>
              </w:rPr>
              <w:fldChar w:fldCharType="end"/>
            </w:r>
          </w:hyperlink>
        </w:p>
        <w:p w14:paraId="6E0CB68A" w14:textId="1403D4C4" w:rsidR="00470738" w:rsidRDefault="005A3B2D">
          <w:pPr>
            <w:pStyle w:val="TOC2"/>
            <w:tabs>
              <w:tab w:val="left" w:pos="880"/>
              <w:tab w:val="right" w:leader="dot" w:pos="9350"/>
            </w:tabs>
            <w:rPr>
              <w:rFonts w:eastAsiaTheme="minorEastAsia"/>
              <w:noProof/>
            </w:rPr>
          </w:pPr>
          <w:hyperlink w:anchor="_Toc85622968" w:history="1">
            <w:r w:rsidR="00470738" w:rsidRPr="007B47BD">
              <w:rPr>
                <w:rStyle w:val="Hyperlink"/>
                <w:noProof/>
                <w:lang w:val="nl-BE"/>
              </w:rPr>
              <w:t>8.1.</w:t>
            </w:r>
            <w:r w:rsidR="00470738">
              <w:rPr>
                <w:rFonts w:eastAsiaTheme="minorEastAsia"/>
                <w:noProof/>
              </w:rPr>
              <w:tab/>
            </w:r>
            <w:r w:rsidR="00470738" w:rsidRPr="007B47BD">
              <w:rPr>
                <w:rStyle w:val="Hyperlink"/>
                <w:noProof/>
                <w:lang w:val="nl-BE"/>
              </w:rPr>
              <w:t>Verantwoordelijkheden bij aflevering voor de apotheker</w:t>
            </w:r>
            <w:r w:rsidR="00470738">
              <w:rPr>
                <w:noProof/>
                <w:webHidden/>
              </w:rPr>
              <w:tab/>
            </w:r>
            <w:r w:rsidR="00470738">
              <w:rPr>
                <w:noProof/>
                <w:webHidden/>
              </w:rPr>
              <w:fldChar w:fldCharType="begin"/>
            </w:r>
            <w:r w:rsidR="00470738">
              <w:rPr>
                <w:noProof/>
                <w:webHidden/>
              </w:rPr>
              <w:instrText xml:space="preserve"> PAGEREF _Toc85622968 \h </w:instrText>
            </w:r>
            <w:r w:rsidR="00470738">
              <w:rPr>
                <w:noProof/>
                <w:webHidden/>
              </w:rPr>
            </w:r>
            <w:r w:rsidR="00470738">
              <w:rPr>
                <w:noProof/>
                <w:webHidden/>
              </w:rPr>
              <w:fldChar w:fldCharType="separate"/>
            </w:r>
            <w:r w:rsidR="00470738">
              <w:rPr>
                <w:noProof/>
                <w:webHidden/>
              </w:rPr>
              <w:t>19</w:t>
            </w:r>
            <w:r w:rsidR="00470738">
              <w:rPr>
                <w:noProof/>
                <w:webHidden/>
              </w:rPr>
              <w:fldChar w:fldCharType="end"/>
            </w:r>
          </w:hyperlink>
        </w:p>
        <w:p w14:paraId="78C3AB5D" w14:textId="076BC4FC" w:rsidR="00470738" w:rsidRDefault="005A3B2D">
          <w:pPr>
            <w:pStyle w:val="TOC2"/>
            <w:tabs>
              <w:tab w:val="left" w:pos="880"/>
              <w:tab w:val="right" w:leader="dot" w:pos="9350"/>
            </w:tabs>
            <w:rPr>
              <w:rFonts w:eastAsiaTheme="minorEastAsia"/>
              <w:noProof/>
            </w:rPr>
          </w:pPr>
          <w:hyperlink w:anchor="_Toc85622969" w:history="1">
            <w:r w:rsidR="00470738" w:rsidRPr="007B47BD">
              <w:rPr>
                <w:rStyle w:val="Hyperlink"/>
                <w:noProof/>
                <w:lang w:val="nl-BE"/>
              </w:rPr>
              <w:t>8.2.</w:t>
            </w:r>
            <w:r w:rsidR="00470738">
              <w:rPr>
                <w:rFonts w:eastAsiaTheme="minorEastAsia"/>
                <w:noProof/>
              </w:rPr>
              <w:tab/>
            </w:r>
            <w:r w:rsidR="00470738" w:rsidRPr="007B47BD">
              <w:rPr>
                <w:rStyle w:val="Hyperlink"/>
                <w:noProof/>
                <w:lang w:val="nl-BE"/>
              </w:rPr>
              <w:t>Verantwoordelijkheden arts (of gemandateerde) na aflevering</w:t>
            </w:r>
            <w:r w:rsidR="00470738">
              <w:rPr>
                <w:noProof/>
                <w:webHidden/>
              </w:rPr>
              <w:tab/>
            </w:r>
            <w:r w:rsidR="00470738">
              <w:rPr>
                <w:noProof/>
                <w:webHidden/>
              </w:rPr>
              <w:fldChar w:fldCharType="begin"/>
            </w:r>
            <w:r w:rsidR="00470738">
              <w:rPr>
                <w:noProof/>
                <w:webHidden/>
              </w:rPr>
              <w:instrText xml:space="preserve"> PAGEREF _Toc85622969 \h </w:instrText>
            </w:r>
            <w:r w:rsidR="00470738">
              <w:rPr>
                <w:noProof/>
                <w:webHidden/>
              </w:rPr>
            </w:r>
            <w:r w:rsidR="00470738">
              <w:rPr>
                <w:noProof/>
                <w:webHidden/>
              </w:rPr>
              <w:fldChar w:fldCharType="separate"/>
            </w:r>
            <w:r w:rsidR="00470738">
              <w:rPr>
                <w:noProof/>
                <w:webHidden/>
              </w:rPr>
              <w:t>19</w:t>
            </w:r>
            <w:r w:rsidR="00470738">
              <w:rPr>
                <w:noProof/>
                <w:webHidden/>
              </w:rPr>
              <w:fldChar w:fldCharType="end"/>
            </w:r>
          </w:hyperlink>
        </w:p>
        <w:p w14:paraId="059209E5" w14:textId="5E91D2BC" w:rsidR="00470738" w:rsidRDefault="005A3B2D">
          <w:pPr>
            <w:pStyle w:val="TOC2"/>
            <w:tabs>
              <w:tab w:val="right" w:leader="dot" w:pos="9350"/>
            </w:tabs>
            <w:rPr>
              <w:rFonts w:eastAsiaTheme="minorEastAsia"/>
              <w:noProof/>
            </w:rPr>
          </w:pPr>
          <w:hyperlink w:anchor="_Toc85622970" w:history="1">
            <w:r w:rsidR="00470738" w:rsidRPr="007B47BD">
              <w:rPr>
                <w:rStyle w:val="Hyperlink"/>
                <w:noProof/>
                <w:lang w:val="nl-BE"/>
              </w:rPr>
              <w:t>BIJLAGE 1          Infofiche bij aflevering van vaccins</w:t>
            </w:r>
            <w:r w:rsidR="00470738">
              <w:rPr>
                <w:noProof/>
                <w:webHidden/>
              </w:rPr>
              <w:tab/>
            </w:r>
            <w:r w:rsidR="00470738">
              <w:rPr>
                <w:noProof/>
                <w:webHidden/>
              </w:rPr>
              <w:fldChar w:fldCharType="begin"/>
            </w:r>
            <w:r w:rsidR="00470738">
              <w:rPr>
                <w:noProof/>
                <w:webHidden/>
              </w:rPr>
              <w:instrText xml:space="preserve"> PAGEREF _Toc85622970 \h </w:instrText>
            </w:r>
            <w:r w:rsidR="00470738">
              <w:rPr>
                <w:noProof/>
                <w:webHidden/>
              </w:rPr>
            </w:r>
            <w:r w:rsidR="00470738">
              <w:rPr>
                <w:noProof/>
                <w:webHidden/>
              </w:rPr>
              <w:fldChar w:fldCharType="separate"/>
            </w:r>
            <w:r w:rsidR="00470738">
              <w:rPr>
                <w:noProof/>
                <w:webHidden/>
              </w:rPr>
              <w:t>20</w:t>
            </w:r>
            <w:r w:rsidR="00470738">
              <w:rPr>
                <w:noProof/>
                <w:webHidden/>
              </w:rPr>
              <w:fldChar w:fldCharType="end"/>
            </w:r>
          </w:hyperlink>
        </w:p>
        <w:p w14:paraId="6712867F" w14:textId="4E925A73" w:rsidR="0027119E" w:rsidRDefault="0027119E" w:rsidP="00B113FB">
          <w:pPr>
            <w:spacing w:line="240" w:lineRule="auto"/>
          </w:pPr>
          <w:r w:rsidRPr="00B113FB">
            <w:rPr>
              <w:b/>
              <w:bCs/>
              <w:noProof/>
              <w:sz w:val="20"/>
              <w:szCs w:val="20"/>
            </w:rPr>
            <w:fldChar w:fldCharType="end"/>
          </w:r>
        </w:p>
      </w:sdtContent>
    </w:sdt>
    <w:p w14:paraId="4935562A" w14:textId="4831DA17" w:rsidR="003D331B" w:rsidRDefault="003D331B" w:rsidP="005040DF">
      <w:pPr>
        <w:pStyle w:val="Heading1"/>
        <w:numPr>
          <w:ilvl w:val="0"/>
          <w:numId w:val="1"/>
        </w:numPr>
      </w:pPr>
      <w:bookmarkStart w:id="0" w:name="_Toc85622940"/>
      <w:proofErr w:type="spellStart"/>
      <w:r>
        <w:t>Inleiding</w:t>
      </w:r>
      <w:bookmarkEnd w:id="0"/>
      <w:proofErr w:type="spellEnd"/>
    </w:p>
    <w:p w14:paraId="117A2D74" w14:textId="5996E036" w:rsidR="003D331B" w:rsidRDefault="00896B65" w:rsidP="003D331B">
      <w:pPr>
        <w:rPr>
          <w:lang w:val="nl-BE"/>
        </w:rPr>
      </w:pPr>
      <w:r w:rsidRPr="00896B65">
        <w:rPr>
          <w:lang w:val="nl-BE"/>
        </w:rPr>
        <w:t xml:space="preserve">Bij de </w:t>
      </w:r>
      <w:proofErr w:type="spellStart"/>
      <w:r w:rsidRPr="00896B65">
        <w:rPr>
          <w:lang w:val="nl-BE"/>
        </w:rPr>
        <w:t>inkanteling</w:t>
      </w:r>
      <w:proofErr w:type="spellEnd"/>
      <w:r w:rsidRPr="00896B65">
        <w:rPr>
          <w:lang w:val="nl-BE"/>
        </w:rPr>
        <w:t xml:space="preserve"> van v</w:t>
      </w:r>
      <w:r>
        <w:rPr>
          <w:lang w:val="nl-BE"/>
        </w:rPr>
        <w:t>accinatie in de eerste lijn</w:t>
      </w:r>
      <w:r w:rsidR="004A5A28">
        <w:rPr>
          <w:lang w:val="nl-BE"/>
        </w:rPr>
        <w:t xml:space="preserve">, </w:t>
      </w:r>
      <w:r w:rsidR="00673A18">
        <w:rPr>
          <w:lang w:val="nl-BE"/>
        </w:rPr>
        <w:t xml:space="preserve">worden satelliet-apotheken essentieel in de bestelling, voorraadbeheer, voorbereiding, en aflevering vaccins aan </w:t>
      </w:r>
      <w:proofErr w:type="spellStart"/>
      <w:r w:rsidR="00673A18">
        <w:rPr>
          <w:lang w:val="nl-BE"/>
        </w:rPr>
        <w:t>vaccinatoren</w:t>
      </w:r>
      <w:proofErr w:type="spellEnd"/>
      <w:r w:rsidR="00673A18">
        <w:rPr>
          <w:lang w:val="nl-BE"/>
        </w:rPr>
        <w:t xml:space="preserve">. </w:t>
      </w:r>
      <w:r w:rsidR="0074532B">
        <w:rPr>
          <w:lang w:val="nl-BE"/>
        </w:rPr>
        <w:t xml:space="preserve"> </w:t>
      </w:r>
      <w:r w:rsidR="650420FD" w:rsidRPr="1F3661A0">
        <w:rPr>
          <w:lang w:val="nl-BE"/>
        </w:rPr>
        <w:t xml:space="preserve">De voorliggende SOP gaat over </w:t>
      </w:r>
      <w:r w:rsidR="00E222E2">
        <w:rPr>
          <w:lang w:val="nl-BE"/>
        </w:rPr>
        <w:t>een eerste operationele periode in het werken met satelliet-apotheken</w:t>
      </w:r>
      <w:r w:rsidR="00FF4B4D">
        <w:rPr>
          <w:lang w:val="nl-BE"/>
        </w:rPr>
        <w:t xml:space="preserve"> en is gebaseerd op de bestaande ervaring in de vaccinatiecentra en op de </w:t>
      </w:r>
      <w:proofErr w:type="spellStart"/>
      <w:r w:rsidR="00FF4B4D">
        <w:rPr>
          <w:lang w:val="nl-BE"/>
        </w:rPr>
        <w:t>lessons</w:t>
      </w:r>
      <w:proofErr w:type="spellEnd"/>
      <w:r w:rsidR="00FF4B4D">
        <w:rPr>
          <w:lang w:val="nl-BE"/>
        </w:rPr>
        <w:t xml:space="preserve"> </w:t>
      </w:r>
      <w:proofErr w:type="spellStart"/>
      <w:r w:rsidR="00FF4B4D">
        <w:rPr>
          <w:lang w:val="nl-BE"/>
        </w:rPr>
        <w:t>learned</w:t>
      </w:r>
      <w:proofErr w:type="spellEnd"/>
      <w:r w:rsidR="00FF4B4D">
        <w:rPr>
          <w:lang w:val="nl-BE"/>
        </w:rPr>
        <w:t xml:space="preserve"> in projecten zoals Zorgzaam Leuven. Deze SOP wordt volgens noodzaak aangepast. </w:t>
      </w:r>
    </w:p>
    <w:p w14:paraId="26A22DDE" w14:textId="2A32E55E" w:rsidR="00223A82" w:rsidRDefault="0074532B" w:rsidP="003D331B">
      <w:pPr>
        <w:rPr>
          <w:lang w:val="nl-BE"/>
        </w:rPr>
      </w:pPr>
      <w:r w:rsidRPr="09C99664">
        <w:rPr>
          <w:lang w:val="nl-BE"/>
        </w:rPr>
        <w:t>Het apoth</w:t>
      </w:r>
      <w:r w:rsidR="00A054A3" w:rsidRPr="09C99664">
        <w:rPr>
          <w:lang w:val="nl-BE"/>
        </w:rPr>
        <w:t>ekersnetwerk is fijnmazig georganiseerd in België. Dit laat toe om de verdeling van de vaccins</w:t>
      </w:r>
      <w:r w:rsidR="006E63CE" w:rsidRPr="09C99664">
        <w:rPr>
          <w:lang w:val="nl-BE"/>
        </w:rPr>
        <w:t xml:space="preserve"> zo efficiënt mogelijk te laten verlopen, afgestemd op elk scenario. Via een systeem van sate</w:t>
      </w:r>
      <w:r w:rsidR="6E28BE7B" w:rsidRPr="09C99664">
        <w:rPr>
          <w:lang w:val="nl-BE"/>
        </w:rPr>
        <w:t>l</w:t>
      </w:r>
      <w:r w:rsidR="006E63CE" w:rsidRPr="09C99664">
        <w:rPr>
          <w:lang w:val="nl-BE"/>
        </w:rPr>
        <w:t xml:space="preserve">lietapotheken is de </w:t>
      </w:r>
      <w:r w:rsidR="00980F44" w:rsidRPr="09C99664">
        <w:rPr>
          <w:lang w:val="nl-BE"/>
        </w:rPr>
        <w:t>dienstverlening</w:t>
      </w:r>
      <w:r w:rsidR="006E63CE" w:rsidRPr="09C99664">
        <w:rPr>
          <w:lang w:val="nl-BE"/>
        </w:rPr>
        <w:t xml:space="preserve"> </w:t>
      </w:r>
      <w:r w:rsidR="00980F44" w:rsidRPr="09C99664">
        <w:rPr>
          <w:lang w:val="nl-BE"/>
        </w:rPr>
        <w:t>gewaarborgd</w:t>
      </w:r>
      <w:r w:rsidR="006E63CE" w:rsidRPr="09C99664">
        <w:rPr>
          <w:lang w:val="nl-BE"/>
        </w:rPr>
        <w:t xml:space="preserve">, en zullen </w:t>
      </w:r>
      <w:proofErr w:type="spellStart"/>
      <w:r w:rsidR="006E63CE" w:rsidRPr="09C99664">
        <w:rPr>
          <w:lang w:val="nl-BE"/>
        </w:rPr>
        <w:t>vaccinatoren</w:t>
      </w:r>
      <w:proofErr w:type="spellEnd"/>
      <w:r w:rsidR="006E63CE" w:rsidRPr="09C99664">
        <w:rPr>
          <w:lang w:val="nl-BE"/>
        </w:rPr>
        <w:t xml:space="preserve"> </w:t>
      </w:r>
      <w:r w:rsidR="00980F44" w:rsidRPr="09C99664">
        <w:rPr>
          <w:lang w:val="nl-BE"/>
        </w:rPr>
        <w:t>efficiënt</w:t>
      </w:r>
      <w:r w:rsidR="006E63CE" w:rsidRPr="09C99664">
        <w:rPr>
          <w:lang w:val="nl-BE"/>
        </w:rPr>
        <w:t xml:space="preserve"> en kwaliteitsvol van vaccins voorzien worden, ook als de vraag verhoogt. </w:t>
      </w:r>
      <w:r w:rsidR="005C5613" w:rsidRPr="09C99664">
        <w:rPr>
          <w:lang w:val="nl-BE"/>
        </w:rPr>
        <w:t>Afhankelijk van elk scenario, de nood en de vraag naar vaccins, kunnen sate</w:t>
      </w:r>
      <w:r w:rsidR="7B3B6242" w:rsidRPr="09C99664">
        <w:rPr>
          <w:lang w:val="nl-BE"/>
        </w:rPr>
        <w:t>l</w:t>
      </w:r>
      <w:r w:rsidR="00F77634" w:rsidRPr="09C99664">
        <w:rPr>
          <w:lang w:val="nl-BE"/>
        </w:rPr>
        <w:t>lietapotheken op ‘actief’ of ‘non actief’ gezet worden.</w:t>
      </w:r>
    </w:p>
    <w:p w14:paraId="72F1D579" w14:textId="77777777" w:rsidR="00223A82" w:rsidRDefault="00223A82" w:rsidP="003D331B">
      <w:pPr>
        <w:rPr>
          <w:lang w:val="nl-BE"/>
        </w:rPr>
      </w:pPr>
    </w:p>
    <w:p w14:paraId="7BE1EF4B" w14:textId="77777777" w:rsidR="00223A82" w:rsidRDefault="00223A82" w:rsidP="003D331B">
      <w:pPr>
        <w:rPr>
          <w:lang w:val="nl-BE"/>
        </w:rPr>
      </w:pPr>
      <w:r>
        <w:rPr>
          <w:lang w:val="nl-BE"/>
        </w:rPr>
        <w:br w:type="page"/>
      </w:r>
    </w:p>
    <w:p w14:paraId="17628880" w14:textId="1196F4E4" w:rsidR="00F3675C" w:rsidRDefault="00F77634" w:rsidP="005040DF">
      <w:pPr>
        <w:pStyle w:val="Heading1"/>
        <w:numPr>
          <w:ilvl w:val="0"/>
          <w:numId w:val="1"/>
        </w:numPr>
        <w:rPr>
          <w:lang w:val="nl-BE"/>
        </w:rPr>
      </w:pPr>
      <w:r w:rsidRPr="09C99664">
        <w:rPr>
          <w:lang w:val="nl-BE"/>
        </w:rPr>
        <w:lastRenderedPageBreak/>
        <w:t xml:space="preserve"> </w:t>
      </w:r>
      <w:bookmarkStart w:id="1" w:name="_Toc85622941"/>
      <w:r w:rsidR="00F3675C" w:rsidRPr="005B1807">
        <w:rPr>
          <w:lang w:val="nl-BE"/>
        </w:rPr>
        <w:t>Overzicht verloop van bestelling tot uitvoering vaccinatie</w:t>
      </w:r>
      <w:bookmarkEnd w:id="1"/>
    </w:p>
    <w:p w14:paraId="576BFA18" w14:textId="1B8A835E" w:rsidR="00055D61" w:rsidRPr="00055D61" w:rsidRDefault="00055D61" w:rsidP="00055D61">
      <w:pPr>
        <w:pStyle w:val="Heading2"/>
        <w:rPr>
          <w:lang w:val="nl-BE"/>
        </w:rPr>
      </w:pPr>
      <w:bookmarkStart w:id="2" w:name="_Toc85622942"/>
      <w:r>
        <w:rPr>
          <w:lang w:val="nl-BE"/>
        </w:rPr>
        <w:t xml:space="preserve">2.1. </w:t>
      </w:r>
      <w:r w:rsidR="00BD54BA">
        <w:rPr>
          <w:lang w:val="nl-BE"/>
        </w:rPr>
        <w:t>S</w:t>
      </w:r>
      <w:r>
        <w:rPr>
          <w:lang w:val="nl-BE"/>
        </w:rPr>
        <w:t>cenario 1: Huisarts haalt zelf vaccins op in de apotheek</w:t>
      </w:r>
      <w:bookmarkEnd w:id="2"/>
    </w:p>
    <w:p w14:paraId="60E41DF6" w14:textId="361518A9" w:rsidR="00F3675C" w:rsidRDefault="003F1326" w:rsidP="00F3675C">
      <w:pPr>
        <w:rPr>
          <w:lang w:val="nl-BE"/>
        </w:rPr>
      </w:pPr>
      <w:r>
        <w:rPr>
          <w:noProof/>
          <w:lang w:val="nl-BE"/>
        </w:rPr>
        <mc:AlternateContent>
          <mc:Choice Requires="wpg">
            <w:drawing>
              <wp:anchor distT="0" distB="0" distL="114300" distR="114300" simplePos="0" relativeHeight="251658249" behindDoc="0" locked="0" layoutInCell="1" allowOverlap="1" wp14:anchorId="76D2F4CE" wp14:editId="0EBFF578">
                <wp:simplePos x="0" y="0"/>
                <wp:positionH relativeFrom="column">
                  <wp:posOffset>-15903</wp:posOffset>
                </wp:positionH>
                <wp:positionV relativeFrom="paragraph">
                  <wp:posOffset>116012</wp:posOffset>
                </wp:positionV>
                <wp:extent cx="6383020" cy="7529887"/>
                <wp:effectExtent l="0" t="0" r="17780" b="13970"/>
                <wp:wrapNone/>
                <wp:docPr id="470550997" name="Groep 470550997"/>
                <wp:cNvGraphicFramePr/>
                <a:graphic xmlns:a="http://schemas.openxmlformats.org/drawingml/2006/main">
                  <a:graphicData uri="http://schemas.microsoft.com/office/word/2010/wordprocessingGroup">
                    <wpg:wgp>
                      <wpg:cNvGrpSpPr/>
                      <wpg:grpSpPr>
                        <a:xfrm>
                          <a:off x="0" y="0"/>
                          <a:ext cx="6383020" cy="7529887"/>
                          <a:chOff x="-9711" y="0"/>
                          <a:chExt cx="6383206" cy="7529956"/>
                        </a:xfrm>
                      </wpg:grpSpPr>
                      <wps:wsp>
                        <wps:cNvPr id="33" name="Text Box 2"/>
                        <wps:cNvSpPr txBox="1">
                          <a:spLocks noChangeArrowheads="1"/>
                        </wps:cNvSpPr>
                        <wps:spPr bwMode="auto">
                          <a:xfrm>
                            <a:off x="0" y="1985945"/>
                            <a:ext cx="2081213" cy="452120"/>
                          </a:xfrm>
                          <a:prstGeom prst="rect">
                            <a:avLst/>
                          </a:prstGeom>
                          <a:solidFill>
                            <a:schemeClr val="accent1">
                              <a:lumMod val="40000"/>
                              <a:lumOff val="60000"/>
                            </a:schemeClr>
                          </a:solidFill>
                          <a:ln w="9525">
                            <a:solidFill>
                              <a:srgbClr val="000000"/>
                            </a:solidFill>
                            <a:miter lim="800000"/>
                            <a:headEnd/>
                            <a:tailEnd/>
                          </a:ln>
                        </wps:spPr>
                        <wps:txbx>
                          <w:txbxContent>
                            <w:p w14:paraId="4040F94D" w14:textId="324F19C4" w:rsidR="00E54D84" w:rsidRPr="00C00A8B" w:rsidRDefault="00E54D84" w:rsidP="00E54D84">
                              <w:pPr>
                                <w:jc w:val="center"/>
                                <w:rPr>
                                  <w:lang w:val="fr-BE"/>
                                </w:rPr>
                              </w:pPr>
                              <w:r>
                                <w:rPr>
                                  <w:lang w:val="fr-BE"/>
                                </w:rPr>
                                <w:t>HUISARTS</w:t>
                              </w:r>
                            </w:p>
                          </w:txbxContent>
                        </wps:txbx>
                        <wps:bodyPr rot="0" vert="horz" wrap="square" lIns="91440" tIns="45720" rIns="91440" bIns="45720" anchor="t" anchorCtr="0">
                          <a:noAutofit/>
                        </wps:bodyPr>
                      </wps:wsp>
                      <wpg:grpSp>
                        <wpg:cNvPr id="34" name="Group 1"/>
                        <wpg:cNvGrpSpPr/>
                        <wpg:grpSpPr>
                          <a:xfrm>
                            <a:off x="-9711" y="0"/>
                            <a:ext cx="6383206" cy="7529956"/>
                            <a:chOff x="-9711" y="-528633"/>
                            <a:chExt cx="6383216" cy="7530712"/>
                          </a:xfrm>
                        </wpg:grpSpPr>
                        <wps:wsp>
                          <wps:cNvPr id="35" name="Arrow: Down 4"/>
                          <wps:cNvSpPr/>
                          <wps:spPr>
                            <a:xfrm>
                              <a:off x="926626" y="4067321"/>
                              <a:ext cx="190500" cy="657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6"/>
                          <wpg:cNvGrpSpPr/>
                          <wpg:grpSpPr>
                            <a:xfrm>
                              <a:off x="-9711" y="-528633"/>
                              <a:ext cx="6383216" cy="7530712"/>
                              <a:chOff x="-9711" y="-528633"/>
                              <a:chExt cx="6383216" cy="7530712"/>
                            </a:xfrm>
                          </wpg:grpSpPr>
                          <wpg:grpSp>
                            <wpg:cNvPr id="37" name="Group 7"/>
                            <wpg:cNvGrpSpPr/>
                            <wpg:grpSpPr>
                              <a:xfrm>
                                <a:off x="6824" y="495417"/>
                                <a:ext cx="6366612" cy="1438303"/>
                                <a:chOff x="9525" y="-790827"/>
                                <a:chExt cx="6367087" cy="1438542"/>
                              </a:xfrm>
                            </wpg:grpSpPr>
                            <wps:wsp>
                              <wps:cNvPr id="38" name="Text Box 2"/>
                              <wps:cNvSpPr txBox="1">
                                <a:spLocks noChangeArrowheads="1"/>
                              </wps:cNvSpPr>
                              <wps:spPr bwMode="auto">
                                <a:xfrm>
                                  <a:off x="9525" y="-790827"/>
                                  <a:ext cx="2095087" cy="301613"/>
                                </a:xfrm>
                                <a:prstGeom prst="rect">
                                  <a:avLst/>
                                </a:prstGeom>
                                <a:solidFill>
                                  <a:schemeClr val="accent1">
                                    <a:lumMod val="40000"/>
                                    <a:lumOff val="60000"/>
                                  </a:schemeClr>
                                </a:solidFill>
                                <a:ln w="9525">
                                  <a:solidFill>
                                    <a:srgbClr val="000000"/>
                                  </a:solidFill>
                                  <a:miter lim="800000"/>
                                  <a:headEnd/>
                                  <a:tailEnd/>
                                </a:ln>
                              </wps:spPr>
                              <wps:txbx>
                                <w:txbxContent>
                                  <w:p w14:paraId="669FADF3" w14:textId="77777777" w:rsidR="00223A82" w:rsidRPr="00C00A8B" w:rsidRDefault="00223A82" w:rsidP="00223A82">
                                    <w:pPr>
                                      <w:jc w:val="center"/>
                                      <w:rPr>
                                        <w:lang w:val="fr-BE"/>
                                      </w:rPr>
                                    </w:pPr>
                                    <w:r>
                                      <w:rPr>
                                        <w:lang w:val="fr-BE"/>
                                      </w:rPr>
                                      <w:t>HUISARTS</w:t>
                                    </w:r>
                                  </w:p>
                                </w:txbxContent>
                              </wps:txbx>
                              <wps:bodyPr rot="0" vert="horz" wrap="square" lIns="91440" tIns="45720" rIns="91440" bIns="45720" anchor="t" anchorCtr="0">
                                <a:noAutofit/>
                              </wps:bodyPr>
                            </wps:wsp>
                            <wps:wsp>
                              <wps:cNvPr id="39" name="Text Box 9"/>
                              <wps:cNvSpPr txBox="1">
                                <a:spLocks noChangeArrowheads="1"/>
                              </wps:cNvSpPr>
                              <wps:spPr bwMode="auto">
                                <a:xfrm>
                                  <a:off x="2286594" y="-785942"/>
                                  <a:ext cx="4090018" cy="513860"/>
                                </a:xfrm>
                                <a:prstGeom prst="rect">
                                  <a:avLst/>
                                </a:prstGeom>
                                <a:solidFill>
                                  <a:srgbClr val="4472C4">
                                    <a:lumMod val="40000"/>
                                    <a:lumOff val="60000"/>
                                  </a:srgbClr>
                                </a:solidFill>
                                <a:ln w="9525">
                                  <a:solidFill>
                                    <a:srgbClr val="000000"/>
                                  </a:solidFill>
                                  <a:miter lim="800000"/>
                                  <a:headEnd/>
                                  <a:tailEnd/>
                                </a:ln>
                              </wps:spPr>
                              <wps:txbx>
                                <w:txbxContent>
                                  <w:p w14:paraId="5668CB16" w14:textId="77777777" w:rsidR="00223A82" w:rsidRPr="00C00A8B" w:rsidRDefault="00223A82" w:rsidP="00223A82">
                                    <w:pPr>
                                      <w:jc w:val="center"/>
                                      <w:rPr>
                                        <w:lang w:val="nl-BE"/>
                                      </w:rPr>
                                    </w:pPr>
                                    <w:r w:rsidRPr="00C00A8B">
                                      <w:rPr>
                                        <w:lang w:val="nl-BE"/>
                                      </w:rPr>
                                      <w:t>Plant vaccinatiemomenten in, zorgt (eventueel i</w:t>
                                    </w:r>
                                    <w:r>
                                      <w:rPr>
                                        <w:lang w:val="nl-BE"/>
                                      </w:rPr>
                                      <w:t>n samenspraak met ELZ, collega’s, apotheker) voor een veelvoud van 6-7 vaccins</w:t>
                                    </w:r>
                                  </w:p>
                                </w:txbxContent>
                              </wps:txbx>
                              <wps:bodyPr rot="0" vert="horz" wrap="square" lIns="91440" tIns="45720" rIns="91440" bIns="45720" anchor="t" anchorCtr="0">
                                <a:noAutofit/>
                              </wps:bodyPr>
                            </wps:wsp>
                            <wps:wsp>
                              <wps:cNvPr id="40" name="Text Box 10"/>
                              <wps:cNvSpPr txBox="1">
                                <a:spLocks noChangeArrowheads="1"/>
                              </wps:cNvSpPr>
                              <wps:spPr bwMode="auto">
                                <a:xfrm>
                                  <a:off x="2268397" y="169580"/>
                                  <a:ext cx="4101459" cy="478135"/>
                                </a:xfrm>
                                <a:prstGeom prst="rect">
                                  <a:avLst/>
                                </a:prstGeom>
                                <a:solidFill>
                                  <a:srgbClr val="4472C4">
                                    <a:lumMod val="40000"/>
                                    <a:lumOff val="60000"/>
                                  </a:srgbClr>
                                </a:solidFill>
                                <a:ln w="9525">
                                  <a:solidFill>
                                    <a:srgbClr val="000000"/>
                                  </a:solidFill>
                                  <a:miter lim="800000"/>
                                  <a:headEnd/>
                                  <a:tailEnd/>
                                </a:ln>
                              </wps:spPr>
                              <wps:txbx>
                                <w:txbxContent>
                                  <w:p w14:paraId="006F53E6" w14:textId="1A79D3C9" w:rsidR="00223A82" w:rsidRPr="00C00A8B" w:rsidRDefault="00223A82" w:rsidP="00223A82">
                                    <w:pPr>
                                      <w:jc w:val="center"/>
                                      <w:rPr>
                                        <w:lang w:val="nl-BE"/>
                                      </w:rPr>
                                    </w:pPr>
                                    <w:r>
                                      <w:rPr>
                                        <w:lang w:val="nl-BE"/>
                                      </w:rPr>
                                      <w:t>Plaatst bestelling bij apotheker (telefoon – bevestiging via mail)</w:t>
                                    </w:r>
                                  </w:p>
                                </w:txbxContent>
                              </wps:txbx>
                              <wps:bodyPr rot="0" vert="horz" wrap="square" lIns="91440" tIns="45720" rIns="91440" bIns="45720" anchor="t" anchorCtr="0">
                                <a:noAutofit/>
                              </wps:bodyPr>
                            </wps:wsp>
                          </wpg:grpSp>
                          <wps:wsp>
                            <wps:cNvPr id="41" name="Text Box 2"/>
                            <wps:cNvSpPr txBox="1">
                              <a:spLocks noChangeArrowheads="1"/>
                            </wps:cNvSpPr>
                            <wps:spPr bwMode="auto">
                              <a:xfrm>
                                <a:off x="12358" y="1095191"/>
                                <a:ext cx="6356350" cy="271780"/>
                              </a:xfrm>
                              <a:prstGeom prst="rect">
                                <a:avLst/>
                              </a:prstGeom>
                              <a:solidFill>
                                <a:schemeClr val="accent4">
                                  <a:lumMod val="40000"/>
                                  <a:lumOff val="60000"/>
                                </a:schemeClr>
                              </a:solidFill>
                              <a:ln w="9525">
                                <a:solidFill>
                                  <a:srgbClr val="000000"/>
                                </a:solidFill>
                                <a:miter lim="800000"/>
                                <a:headEnd/>
                                <a:tailEnd/>
                              </a:ln>
                            </wps:spPr>
                            <wps:txbx>
                              <w:txbxContent>
                                <w:p w14:paraId="7247374C" w14:textId="435ED466" w:rsidR="00223A82" w:rsidRPr="00486571" w:rsidRDefault="00256A9B" w:rsidP="00223A82">
                                  <w:pPr>
                                    <w:jc w:val="center"/>
                                    <w:rPr>
                                      <w:lang w:val="nl-BE"/>
                                    </w:rPr>
                                  </w:pPr>
                                  <w:r w:rsidRPr="00486571">
                                    <w:rPr>
                                      <w:lang w:val="nl-BE"/>
                                    </w:rPr>
                                    <w:t xml:space="preserve">Minimum </w:t>
                                  </w:r>
                                  <w:r w:rsidR="00223A82" w:rsidRPr="00486571">
                                    <w:rPr>
                                      <w:lang w:val="nl-BE"/>
                                    </w:rPr>
                                    <w:t>10 dagen op voorhand</w:t>
                                  </w:r>
                                  <w:r w:rsidR="00486571" w:rsidRPr="00486571">
                                    <w:rPr>
                                      <w:lang w:val="nl-BE"/>
                                    </w:rPr>
                                    <w:t xml:space="preserve">, ten </w:t>
                                  </w:r>
                                  <w:r w:rsidR="00486571">
                                    <w:rPr>
                                      <w:lang w:val="nl-BE"/>
                                    </w:rPr>
                                    <w:t>laatste woensdagmiddag</w:t>
                                  </w:r>
                                </w:p>
                              </w:txbxContent>
                            </wps:txbx>
                            <wps:bodyPr rot="0" vert="horz" wrap="square" lIns="91440" tIns="45720" rIns="91440" bIns="45720" anchor="t" anchorCtr="0">
                              <a:noAutofit/>
                            </wps:bodyPr>
                          </wps:wsp>
                          <wpg:grpSp>
                            <wpg:cNvPr id="42" name="Group 15"/>
                            <wpg:cNvGrpSpPr/>
                            <wpg:grpSpPr>
                              <a:xfrm>
                                <a:off x="-9711" y="3188453"/>
                                <a:ext cx="6376391" cy="1542649"/>
                                <a:chOff x="-9711" y="-278078"/>
                                <a:chExt cx="6376391" cy="1542649"/>
                              </a:xfrm>
                            </wpg:grpSpPr>
                            <wps:wsp>
                              <wps:cNvPr id="43" name="Text Box 2"/>
                              <wps:cNvSpPr txBox="1">
                                <a:spLocks noChangeArrowheads="1"/>
                              </wps:cNvSpPr>
                              <wps:spPr bwMode="auto">
                                <a:xfrm>
                                  <a:off x="-9711" y="-278078"/>
                                  <a:ext cx="6366510" cy="266065"/>
                                </a:xfrm>
                                <a:prstGeom prst="rect">
                                  <a:avLst/>
                                </a:prstGeom>
                                <a:solidFill>
                                  <a:srgbClr val="FFC000">
                                    <a:lumMod val="40000"/>
                                    <a:lumOff val="60000"/>
                                  </a:srgbClr>
                                </a:solidFill>
                                <a:ln w="9525">
                                  <a:solidFill>
                                    <a:srgbClr val="000000"/>
                                  </a:solidFill>
                                  <a:miter lim="800000"/>
                                  <a:headEnd/>
                                  <a:tailEnd/>
                                </a:ln>
                              </wps:spPr>
                              <wps:txbx>
                                <w:txbxContent>
                                  <w:p w14:paraId="67F7469D" w14:textId="77777777" w:rsidR="00223A82" w:rsidRPr="00C00A8B" w:rsidRDefault="00223A82" w:rsidP="00223A82">
                                    <w:pPr>
                                      <w:jc w:val="center"/>
                                      <w:rPr>
                                        <w:lang w:val="fr-BE"/>
                                      </w:rPr>
                                    </w:pPr>
                                    <w:r>
                                      <w:rPr>
                                        <w:lang w:val="fr-BE"/>
                                      </w:rPr>
                                      <w:t>Dag van de vaccinatie</w:t>
                                    </w:r>
                                  </w:p>
                                </w:txbxContent>
                              </wps:txbx>
                              <wps:bodyPr rot="0" vert="horz" wrap="square" lIns="91440" tIns="45720" rIns="91440" bIns="45720" anchor="t" anchorCtr="0">
                                <a:noAutofit/>
                              </wps:bodyPr>
                            </wps:wsp>
                            <wpg:grpSp>
                              <wpg:cNvPr id="44" name="Group 17"/>
                              <wpg:cNvGrpSpPr/>
                              <wpg:grpSpPr>
                                <a:xfrm>
                                  <a:off x="6824" y="194447"/>
                                  <a:ext cx="6359856" cy="1070124"/>
                                  <a:chOff x="-38242" y="-374435"/>
                                  <a:chExt cx="6359998" cy="1070528"/>
                                </a:xfrm>
                              </wpg:grpSpPr>
                              <wps:wsp>
                                <wps:cNvPr id="45" name="Text Box 18"/>
                                <wps:cNvSpPr txBox="1">
                                  <a:spLocks noChangeArrowheads="1"/>
                                </wps:cNvSpPr>
                                <wps:spPr bwMode="auto">
                                  <a:xfrm>
                                    <a:off x="2227275" y="1094"/>
                                    <a:ext cx="4094481" cy="694999"/>
                                  </a:xfrm>
                                  <a:prstGeom prst="rect">
                                    <a:avLst/>
                                  </a:prstGeom>
                                  <a:solidFill>
                                    <a:srgbClr val="70AD47">
                                      <a:lumMod val="40000"/>
                                      <a:lumOff val="60000"/>
                                    </a:srgbClr>
                                  </a:solidFill>
                                  <a:ln w="9525">
                                    <a:solidFill>
                                      <a:srgbClr val="000000"/>
                                    </a:solidFill>
                                    <a:miter lim="800000"/>
                                    <a:headEnd/>
                                    <a:tailEnd/>
                                  </a:ln>
                                </wps:spPr>
                                <wps:txbx>
                                  <w:txbxContent>
                                    <w:p w14:paraId="4D6F9460" w14:textId="7A1289DD" w:rsidR="00223A82" w:rsidRPr="00C00A8B" w:rsidRDefault="00223A82" w:rsidP="00223A82">
                                      <w:pPr>
                                        <w:jc w:val="center"/>
                                        <w:rPr>
                                          <w:lang w:val="nl-BE"/>
                                        </w:rPr>
                                      </w:pPr>
                                      <w:r>
                                        <w:rPr>
                                          <w:lang w:val="nl-BE"/>
                                        </w:rPr>
                                        <w:t>Zorgt voor afleverdocument met naam, productienummer, lotnummer, vervaluur</w:t>
                                      </w:r>
                                      <w:r w:rsidR="003710C4">
                                        <w:rPr>
                                          <w:lang w:val="nl-BE"/>
                                        </w:rPr>
                                        <w:t>, vaccinatiekaartjes</w:t>
                                      </w:r>
                                      <w:r w:rsidR="00961461">
                                        <w:rPr>
                                          <w:lang w:val="nl-BE"/>
                                        </w:rPr>
                                        <w:t>, stickers met lotnummer</w:t>
                                      </w:r>
                                      <w:r w:rsidR="003710C4">
                                        <w:rPr>
                                          <w:lang w:val="nl-BE"/>
                                        </w:rPr>
                                        <w:t xml:space="preserve"> en</w:t>
                                      </w:r>
                                      <w:r w:rsidR="00961461">
                                        <w:rPr>
                                          <w:lang w:val="nl-BE"/>
                                        </w:rPr>
                                        <w:t xml:space="preserve"> info over</w:t>
                                      </w:r>
                                      <w:r>
                                        <w:rPr>
                                          <w:lang w:val="nl-BE"/>
                                        </w:rPr>
                                        <w:t xml:space="preserve"> bewaareigenschappen.</w:t>
                                      </w:r>
                                    </w:p>
                                  </w:txbxContent>
                                </wps:txbx>
                                <wps:bodyPr rot="0" vert="horz" wrap="square" lIns="91440" tIns="45720" rIns="91440" bIns="45720" anchor="t" anchorCtr="0">
                                  <a:noAutofit/>
                                </wps:bodyPr>
                              </wps:wsp>
                              <wpg:grpSp>
                                <wpg:cNvPr id="46" name="Group 19"/>
                                <wpg:cNvGrpSpPr/>
                                <wpg:grpSpPr>
                                  <a:xfrm>
                                    <a:off x="-38242" y="-374435"/>
                                    <a:ext cx="6355211" cy="286711"/>
                                    <a:chOff x="-38242" y="-374435"/>
                                    <a:chExt cx="6355211" cy="286711"/>
                                  </a:xfrm>
                                </wpg:grpSpPr>
                                <wps:wsp>
                                  <wps:cNvPr id="47" name="Text Box 2"/>
                                  <wps:cNvSpPr txBox="1">
                                    <a:spLocks noChangeArrowheads="1"/>
                                  </wps:cNvSpPr>
                                  <wps:spPr bwMode="auto">
                                    <a:xfrm>
                                      <a:off x="-38242" y="-374435"/>
                                      <a:ext cx="2088154" cy="266701"/>
                                    </a:xfrm>
                                    <a:prstGeom prst="rect">
                                      <a:avLst/>
                                    </a:prstGeom>
                                    <a:solidFill>
                                      <a:srgbClr val="70AD47">
                                        <a:lumMod val="40000"/>
                                        <a:lumOff val="60000"/>
                                      </a:srgbClr>
                                    </a:solidFill>
                                    <a:ln w="9525">
                                      <a:solidFill>
                                        <a:srgbClr val="000000"/>
                                      </a:solidFill>
                                      <a:miter lim="800000"/>
                                      <a:headEnd/>
                                      <a:tailEnd/>
                                    </a:ln>
                                  </wps:spPr>
                                  <wps:txbx>
                                    <w:txbxContent>
                                      <w:p w14:paraId="1786A1A6" w14:textId="77777777" w:rsidR="00223A82" w:rsidRPr="00C00A8B" w:rsidRDefault="00223A82" w:rsidP="00223A82">
                                        <w:pPr>
                                          <w:jc w:val="center"/>
                                          <w:rPr>
                                            <w:lang w:val="fr-BE"/>
                                          </w:rPr>
                                        </w:pPr>
                                        <w:r>
                                          <w:rPr>
                                            <w:lang w:val="fr-BE"/>
                                          </w:rPr>
                                          <w:t>APOTHEKER</w:t>
                                        </w:r>
                                      </w:p>
                                    </w:txbxContent>
                                  </wps:txbx>
                                  <wps:bodyPr rot="0" vert="horz" wrap="square" lIns="91440" tIns="45720" rIns="91440" bIns="45720" anchor="t" anchorCtr="0">
                                    <a:noAutofit/>
                                  </wps:bodyPr>
                                </wps:wsp>
                                <wps:wsp>
                                  <wps:cNvPr id="48" name="Text Box 21"/>
                                  <wps:cNvSpPr txBox="1">
                                    <a:spLocks noChangeArrowheads="1"/>
                                  </wps:cNvSpPr>
                                  <wps:spPr bwMode="auto">
                                    <a:xfrm>
                                      <a:off x="2220282" y="-374435"/>
                                      <a:ext cx="4096687" cy="286711"/>
                                    </a:xfrm>
                                    <a:prstGeom prst="rect">
                                      <a:avLst/>
                                    </a:prstGeom>
                                    <a:solidFill>
                                      <a:srgbClr val="70AD47">
                                        <a:lumMod val="40000"/>
                                        <a:lumOff val="60000"/>
                                      </a:srgbClr>
                                    </a:solidFill>
                                    <a:ln w="9525">
                                      <a:solidFill>
                                        <a:srgbClr val="000000"/>
                                      </a:solidFill>
                                      <a:miter lim="800000"/>
                                      <a:headEnd/>
                                      <a:tailEnd/>
                                    </a:ln>
                                  </wps:spPr>
                                  <wps:txbx>
                                    <w:txbxContent>
                                      <w:p w14:paraId="0790C1B4" w14:textId="59431335" w:rsidR="00223A82" w:rsidRPr="00C00A8B" w:rsidRDefault="00223A82" w:rsidP="00223A82">
                                        <w:pPr>
                                          <w:jc w:val="center"/>
                                          <w:rPr>
                                            <w:lang w:val="nl-BE"/>
                                          </w:rPr>
                                        </w:pPr>
                                        <w:r>
                                          <w:rPr>
                                            <w:lang w:val="nl-BE"/>
                                          </w:rPr>
                                          <w:t>Bereiding van de dosissen volgens de SOP</w:t>
                                        </w:r>
                                      </w:p>
                                    </w:txbxContent>
                                  </wps:txbx>
                                  <wps:bodyPr rot="0" vert="horz" wrap="square" lIns="91440" tIns="45720" rIns="91440" bIns="45720" anchor="t" anchorCtr="0">
                                    <a:noAutofit/>
                                  </wps:bodyPr>
                                </wps:wsp>
                              </wpg:grpSp>
                            </wpg:grpSp>
                          </wpg:grpSp>
                          <wpg:grpSp>
                            <wpg:cNvPr id="53" name="Group 26"/>
                            <wpg:cNvGrpSpPr/>
                            <wpg:grpSpPr>
                              <a:xfrm>
                                <a:off x="6824" y="4835631"/>
                                <a:ext cx="6366681" cy="2166448"/>
                                <a:chOff x="0" y="-425581"/>
                                <a:chExt cx="6366681" cy="2166448"/>
                              </a:xfrm>
                            </wpg:grpSpPr>
                            <wps:wsp>
                              <wps:cNvPr id="54" name="Arrow: Down 27"/>
                              <wps:cNvSpPr/>
                              <wps:spPr>
                                <a:xfrm>
                                  <a:off x="919801" y="122836"/>
                                  <a:ext cx="248445" cy="114885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28"/>
                              <wpg:cNvGrpSpPr/>
                              <wpg:grpSpPr>
                                <a:xfrm>
                                  <a:off x="0" y="-425581"/>
                                  <a:ext cx="6366681" cy="2166448"/>
                                  <a:chOff x="-113305" y="-391626"/>
                                  <a:chExt cx="6366953" cy="2167165"/>
                                </a:xfrm>
                              </wpg:grpSpPr>
                              <wps:wsp>
                                <wps:cNvPr id="56" name="Text Box 2"/>
                                <wps:cNvSpPr txBox="1">
                                  <a:spLocks noChangeArrowheads="1"/>
                                </wps:cNvSpPr>
                                <wps:spPr bwMode="auto">
                                  <a:xfrm>
                                    <a:off x="-113305" y="-379051"/>
                                    <a:ext cx="2087984" cy="255186"/>
                                  </a:xfrm>
                                  <a:prstGeom prst="rect">
                                    <a:avLst/>
                                  </a:prstGeom>
                                  <a:solidFill>
                                    <a:srgbClr val="4472C4">
                                      <a:lumMod val="40000"/>
                                      <a:lumOff val="60000"/>
                                    </a:srgbClr>
                                  </a:solidFill>
                                  <a:ln w="9525">
                                    <a:solidFill>
                                      <a:srgbClr val="000000"/>
                                    </a:solidFill>
                                    <a:miter lim="800000"/>
                                    <a:headEnd/>
                                    <a:tailEnd/>
                                  </a:ln>
                                </wps:spPr>
                                <wps:txbx>
                                  <w:txbxContent>
                                    <w:p w14:paraId="23B40C22" w14:textId="77777777" w:rsidR="00223A82" w:rsidRPr="00C00A8B" w:rsidRDefault="00223A82" w:rsidP="00223A82">
                                      <w:pPr>
                                        <w:jc w:val="center"/>
                                        <w:rPr>
                                          <w:lang w:val="fr-BE"/>
                                        </w:rPr>
                                      </w:pPr>
                                      <w:r>
                                        <w:rPr>
                                          <w:lang w:val="fr-BE"/>
                                        </w:rPr>
                                        <w:t>HUISARTS</w:t>
                                      </w:r>
                                    </w:p>
                                  </w:txbxContent>
                                </wps:txbx>
                                <wps:bodyPr rot="0" vert="horz" wrap="square" lIns="91440" tIns="45720" rIns="91440" bIns="45720" anchor="t" anchorCtr="0">
                                  <a:noAutofit/>
                                </wps:bodyPr>
                              </wps:wsp>
                              <wps:wsp>
                                <wps:cNvPr id="57" name="Text Box 30"/>
                                <wps:cNvSpPr txBox="1">
                                  <a:spLocks noChangeArrowheads="1"/>
                                </wps:cNvSpPr>
                                <wps:spPr bwMode="auto">
                                  <a:xfrm>
                                    <a:off x="2158892" y="-391626"/>
                                    <a:ext cx="4094684" cy="488651"/>
                                  </a:xfrm>
                                  <a:prstGeom prst="rect">
                                    <a:avLst/>
                                  </a:prstGeom>
                                  <a:solidFill>
                                    <a:srgbClr val="4472C4">
                                      <a:lumMod val="40000"/>
                                      <a:lumOff val="60000"/>
                                    </a:srgbClr>
                                  </a:solidFill>
                                  <a:ln w="9525">
                                    <a:solidFill>
                                      <a:srgbClr val="000000"/>
                                    </a:solidFill>
                                    <a:miter lim="800000"/>
                                    <a:headEnd/>
                                    <a:tailEnd/>
                                  </a:ln>
                                </wps:spPr>
                                <wps:txbx>
                                  <w:txbxContent>
                                    <w:p w14:paraId="111860B4" w14:textId="293F28A3" w:rsidR="00223A82" w:rsidRDefault="00223A82" w:rsidP="00223A82">
                                      <w:pPr>
                                        <w:spacing w:after="0"/>
                                        <w:jc w:val="center"/>
                                        <w:rPr>
                                          <w:lang w:val="nl-BE"/>
                                        </w:rPr>
                                      </w:pPr>
                                      <w:r>
                                        <w:rPr>
                                          <w:lang w:val="nl-BE"/>
                                        </w:rPr>
                                        <w:t xml:space="preserve">Haalt vaccins zelf op in de apotheek op het afgesproken uur met een frigobox </w:t>
                                      </w:r>
                                    </w:p>
                                    <w:p w14:paraId="6F42A3A5" w14:textId="77777777" w:rsidR="00223A82" w:rsidRPr="00C00A8B" w:rsidRDefault="00223A82" w:rsidP="00223A82">
                                      <w:pPr>
                                        <w:jc w:val="center"/>
                                        <w:rPr>
                                          <w:lang w:val="nl-BE"/>
                                        </w:rPr>
                                      </w:pPr>
                                    </w:p>
                                  </w:txbxContent>
                                </wps:txbx>
                                <wps:bodyPr rot="0" vert="horz" wrap="square" lIns="91440" tIns="45720" rIns="91440" bIns="45720" anchor="t" anchorCtr="0">
                                  <a:noAutofit/>
                                </wps:bodyPr>
                              </wps:wsp>
                              <wps:wsp>
                                <wps:cNvPr id="58" name="Text Box 31"/>
                                <wps:cNvSpPr txBox="1">
                                  <a:spLocks noChangeArrowheads="1"/>
                                </wps:cNvSpPr>
                                <wps:spPr bwMode="auto">
                                  <a:xfrm>
                                    <a:off x="2159030" y="162118"/>
                                    <a:ext cx="4087795" cy="657225"/>
                                  </a:xfrm>
                                  <a:prstGeom prst="rect">
                                    <a:avLst/>
                                  </a:prstGeom>
                                  <a:solidFill>
                                    <a:srgbClr val="4472C4">
                                      <a:lumMod val="40000"/>
                                      <a:lumOff val="60000"/>
                                    </a:srgbClr>
                                  </a:solidFill>
                                  <a:ln w="9525">
                                    <a:solidFill>
                                      <a:srgbClr val="000000"/>
                                    </a:solidFill>
                                    <a:miter lim="800000"/>
                                    <a:headEnd/>
                                    <a:tailEnd/>
                                  </a:ln>
                                </wps:spPr>
                                <wps:txbx>
                                  <w:txbxContent>
                                    <w:p w14:paraId="39C74450" w14:textId="69E2DD2D" w:rsidR="00223A82" w:rsidRDefault="00223A82" w:rsidP="00223A82">
                                      <w:pPr>
                                        <w:pStyle w:val="ListParagraph"/>
                                        <w:numPr>
                                          <w:ilvl w:val="0"/>
                                          <w:numId w:val="19"/>
                                        </w:numPr>
                                        <w:rPr>
                                          <w:lang w:val="nl-BE"/>
                                        </w:rPr>
                                      </w:pPr>
                                      <w:r w:rsidRPr="008B7647">
                                        <w:rPr>
                                          <w:lang w:val="nl-BE"/>
                                        </w:rPr>
                                        <w:t xml:space="preserve">Bezorgt </w:t>
                                      </w:r>
                                      <w:r w:rsidR="00C85306">
                                        <w:rPr>
                                          <w:lang w:val="nl-BE"/>
                                        </w:rPr>
                                        <w:t xml:space="preserve">(digitaal) </w:t>
                                      </w:r>
                                      <w:r w:rsidRPr="008B7647">
                                        <w:rPr>
                                          <w:lang w:val="nl-BE"/>
                                        </w:rPr>
                                        <w:t>een voorschrift op naam patiënt per vaccin</w:t>
                                      </w:r>
                                    </w:p>
                                    <w:p w14:paraId="2C9485E2" w14:textId="77777777" w:rsidR="00223A82" w:rsidRPr="008B7647" w:rsidRDefault="00223A82" w:rsidP="00223A82">
                                      <w:pPr>
                                        <w:pStyle w:val="ListParagraph"/>
                                        <w:numPr>
                                          <w:ilvl w:val="0"/>
                                          <w:numId w:val="19"/>
                                        </w:numPr>
                                        <w:rPr>
                                          <w:lang w:val="nl-BE"/>
                                        </w:rPr>
                                      </w:pPr>
                                      <w:r>
                                        <w:rPr>
                                          <w:lang w:val="nl-BE"/>
                                        </w:rPr>
                                        <w:t>Bezorgt een groepsvoorschrift met namenlijst in het geval van een collectiviteit</w:t>
                                      </w:r>
                                    </w:p>
                                  </w:txbxContent>
                                </wps:txbx>
                                <wps:bodyPr rot="0" vert="horz" wrap="square" lIns="91440" tIns="45720" rIns="91440" bIns="45720" anchor="t" anchorCtr="0">
                                  <a:noAutofit/>
                                </wps:bodyPr>
                              </wps:wsp>
                              <wps:wsp>
                                <wps:cNvPr id="59" name="Text Box 470550976"/>
                                <wps:cNvSpPr txBox="1">
                                  <a:spLocks noChangeArrowheads="1"/>
                                </wps:cNvSpPr>
                                <wps:spPr bwMode="auto">
                                  <a:xfrm>
                                    <a:off x="2158963" y="929073"/>
                                    <a:ext cx="4094685" cy="476250"/>
                                  </a:xfrm>
                                  <a:prstGeom prst="rect">
                                    <a:avLst/>
                                  </a:prstGeom>
                                  <a:solidFill>
                                    <a:srgbClr val="4472C4">
                                      <a:lumMod val="40000"/>
                                      <a:lumOff val="60000"/>
                                    </a:srgbClr>
                                  </a:solidFill>
                                  <a:ln w="9525">
                                    <a:solidFill>
                                      <a:srgbClr val="000000"/>
                                    </a:solidFill>
                                    <a:miter lim="800000"/>
                                    <a:headEnd/>
                                    <a:tailEnd/>
                                  </a:ln>
                                </wps:spPr>
                                <wps:txbx>
                                  <w:txbxContent>
                                    <w:p w14:paraId="49ED7092" w14:textId="77777777" w:rsidR="00223A82" w:rsidRDefault="00223A82" w:rsidP="00223A82">
                                      <w:pPr>
                                        <w:jc w:val="center"/>
                                        <w:rPr>
                                          <w:lang w:val="nl-BE"/>
                                        </w:rPr>
                                      </w:pPr>
                                      <w:r>
                                        <w:rPr>
                                          <w:lang w:val="nl-BE"/>
                                        </w:rPr>
                                        <w:t>Is na aflevering verantwoordelijk voor correct vervoer (opletten voor schokken) en bewaring (tot vervaluur)</w:t>
                                      </w:r>
                                    </w:p>
                                    <w:p w14:paraId="35046C87" w14:textId="77777777" w:rsidR="00223A82" w:rsidRPr="00C00A8B" w:rsidRDefault="00223A82" w:rsidP="00223A82">
                                      <w:pPr>
                                        <w:jc w:val="center"/>
                                        <w:rPr>
                                          <w:lang w:val="nl-BE"/>
                                        </w:rPr>
                                      </w:pPr>
                                    </w:p>
                                  </w:txbxContent>
                                </wps:txbx>
                                <wps:bodyPr rot="0" vert="horz" wrap="square" lIns="91440" tIns="45720" rIns="91440" bIns="45720" anchor="t" anchorCtr="0">
                                  <a:noAutofit/>
                                </wps:bodyPr>
                              </wps:wsp>
                              <wps:wsp>
                                <wps:cNvPr id="60" name="Text Box 470550977"/>
                                <wps:cNvSpPr txBox="1">
                                  <a:spLocks noChangeArrowheads="1"/>
                                </wps:cNvSpPr>
                                <wps:spPr bwMode="auto">
                                  <a:xfrm>
                                    <a:off x="2152319" y="1493605"/>
                                    <a:ext cx="4089386" cy="281934"/>
                                  </a:xfrm>
                                  <a:prstGeom prst="rect">
                                    <a:avLst/>
                                  </a:prstGeom>
                                  <a:solidFill>
                                    <a:srgbClr val="4472C4">
                                      <a:lumMod val="40000"/>
                                      <a:lumOff val="60000"/>
                                    </a:srgbClr>
                                  </a:solidFill>
                                  <a:ln w="9525">
                                    <a:solidFill>
                                      <a:srgbClr val="000000"/>
                                    </a:solidFill>
                                    <a:miter lim="800000"/>
                                    <a:headEnd/>
                                    <a:tailEnd/>
                                  </a:ln>
                                </wps:spPr>
                                <wps:txbx>
                                  <w:txbxContent>
                                    <w:p w14:paraId="5620AE21" w14:textId="0F8F00AB" w:rsidR="00223A82" w:rsidRPr="00C00A8B" w:rsidRDefault="00433C57" w:rsidP="00223A82">
                                      <w:pPr>
                                        <w:jc w:val="center"/>
                                        <w:rPr>
                                          <w:lang w:val="nl-BE"/>
                                        </w:rPr>
                                      </w:pPr>
                                      <w:r>
                                        <w:rPr>
                                          <w:lang w:val="nl-BE"/>
                                        </w:rPr>
                                        <w:t>Vaccineert en registreert in Vaccinnet</w:t>
                                      </w:r>
                                      <w:r w:rsidR="00BD54BA">
                                        <w:rPr>
                                          <w:lang w:val="nl-BE"/>
                                        </w:rPr>
                                        <w:t>.</w:t>
                                      </w:r>
                                    </w:p>
                                  </w:txbxContent>
                                </wps:txbx>
                                <wps:bodyPr rot="0" vert="horz" wrap="square" lIns="91440" tIns="45720" rIns="91440" bIns="45720" anchor="t" anchorCtr="0">
                                  <a:noAutofit/>
                                </wps:bodyPr>
                              </wps:wsp>
                            </wpg:grpSp>
                          </wpg:grpSp>
                          <wps:wsp>
                            <wps:cNvPr id="61" name="Text Box 2"/>
                            <wps:cNvSpPr txBox="1">
                              <a:spLocks noChangeArrowheads="1"/>
                            </wps:cNvSpPr>
                            <wps:spPr bwMode="auto">
                              <a:xfrm>
                                <a:off x="6824" y="-528633"/>
                                <a:ext cx="6359525" cy="954261"/>
                              </a:xfrm>
                              <a:prstGeom prst="rect">
                                <a:avLst/>
                              </a:prstGeom>
                              <a:solidFill>
                                <a:schemeClr val="tx2">
                                  <a:lumMod val="20000"/>
                                  <a:lumOff val="80000"/>
                                </a:schemeClr>
                              </a:solidFill>
                              <a:ln w="9525">
                                <a:solidFill>
                                  <a:srgbClr val="000000"/>
                                </a:solidFill>
                                <a:miter lim="800000"/>
                                <a:headEnd/>
                                <a:tailEnd/>
                              </a:ln>
                            </wps:spPr>
                            <wps:txbx>
                              <w:txbxContent>
                                <w:p w14:paraId="2FA7E340" w14:textId="68163DC3" w:rsidR="00223A82" w:rsidRPr="0086290E" w:rsidRDefault="00223A82" w:rsidP="00223A82">
                                  <w:pPr>
                                    <w:spacing w:after="0" w:line="240" w:lineRule="auto"/>
                                    <w:jc w:val="center"/>
                                    <w:rPr>
                                      <w:lang w:val="nl-BE"/>
                                    </w:rPr>
                                  </w:pPr>
                                  <w:r>
                                    <w:rPr>
                                      <w:lang w:val="nl-BE"/>
                                    </w:rPr>
                                    <w:t>Binnen de ELZ wordt met de stakeholders besproken: 1) rechtstreeks bestellen bij de apotheker of via het vaccinatiecentrum (voorkeur in verband met het groeperen tot bestellingen van 6 à 7 vaccins), 2) bestellingen tot max. woensdagmiddag 12u voor levering 10 dagen later op vrijdag, 3) eenduidig afhaalmoment in de apotheek, 4)</w:t>
                                  </w:r>
                                  <w:r w:rsidR="0096508A">
                                    <w:rPr>
                                      <w:lang w:val="nl-BE"/>
                                    </w:rPr>
                                    <w:t xml:space="preserve"> de huisarts haalt zelf af</w:t>
                                  </w:r>
                                  <w:r w:rsidR="00CD1020">
                                    <w:rPr>
                                      <w:lang w:val="nl-BE"/>
                                    </w:rPr>
                                    <w:t>, 5</w:t>
                                  </w:r>
                                  <w:r w:rsidR="00CD1020" w:rsidRPr="00CD1020">
                                    <w:rPr>
                                      <w:highlight w:val="yellow"/>
                                      <w:lang w:val="nl-BE"/>
                                    </w:rPr>
                                    <w:t xml:space="preserve">) geen terugname van vaccins, terugname </w:t>
                                  </w:r>
                                  <w:r w:rsidR="00CD1020" w:rsidRPr="000B6CEA">
                                    <w:rPr>
                                      <w:highlight w:val="yellow"/>
                                      <w:lang w:val="nl-BE"/>
                                    </w:rPr>
                                    <w:t>van vials kan mits bewijs van correcte bewaring (apotheker beslist)</w:t>
                                  </w:r>
                                  <w:r>
                                    <w:rPr>
                                      <w:lang w:val="nl-BE"/>
                                    </w:rPr>
                                    <w:t xml:space="preserve"> </w:t>
                                  </w:r>
                                </w:p>
                              </w:txbxContent>
                            </wps:txbx>
                            <wps:bodyPr rot="0" vert="horz" wrap="square" lIns="91440" tIns="45720" rIns="91440" bIns="45720" anchor="t" anchorCtr="0">
                              <a:noAutofit/>
                            </wps:bodyPr>
                          </wps:wsp>
                          <wpg:grpSp>
                            <wpg:cNvPr id="62" name="Group 470550979"/>
                            <wpg:cNvGrpSpPr/>
                            <wpg:grpSpPr>
                              <a:xfrm>
                                <a:off x="0" y="2032933"/>
                                <a:ext cx="6366677" cy="1024866"/>
                                <a:chOff x="0" y="-109766"/>
                                <a:chExt cx="6366677" cy="1024866"/>
                              </a:xfrm>
                            </wpg:grpSpPr>
                            <wps:wsp>
                              <wps:cNvPr id="63" name="Text Box 470550980"/>
                              <wps:cNvSpPr txBox="1">
                                <a:spLocks noChangeArrowheads="1"/>
                              </wps:cNvSpPr>
                              <wps:spPr bwMode="auto">
                                <a:xfrm>
                                  <a:off x="2265524" y="-109766"/>
                                  <a:ext cx="4101153" cy="381956"/>
                                </a:xfrm>
                                <a:prstGeom prst="rect">
                                  <a:avLst/>
                                </a:prstGeom>
                                <a:solidFill>
                                  <a:schemeClr val="accent6">
                                    <a:lumMod val="40000"/>
                                    <a:lumOff val="60000"/>
                                  </a:schemeClr>
                                </a:solidFill>
                                <a:ln w="9525">
                                  <a:solidFill>
                                    <a:srgbClr val="000000"/>
                                  </a:solidFill>
                                  <a:miter lim="800000"/>
                                  <a:headEnd/>
                                  <a:tailEnd/>
                                </a:ln>
                              </wps:spPr>
                              <wps:txbx>
                                <w:txbxContent>
                                  <w:p w14:paraId="7D213D2B" w14:textId="1F8A488F" w:rsidR="00223A82" w:rsidRPr="00C00A8B" w:rsidRDefault="00223A82" w:rsidP="00223A82">
                                    <w:pPr>
                                      <w:jc w:val="center"/>
                                      <w:rPr>
                                        <w:lang w:val="nl-BE"/>
                                      </w:rPr>
                                    </w:pPr>
                                    <w:r>
                                      <w:rPr>
                                        <w:lang w:val="nl-BE"/>
                                      </w:rPr>
                                      <w:t>Bevestigt de bestelling en bevestigt het uur/dag afhaling aan arts</w:t>
                                    </w:r>
                                  </w:p>
                                </w:txbxContent>
                              </wps:txbx>
                              <wps:bodyPr rot="0" vert="horz" wrap="square" lIns="91440" tIns="45720" rIns="91440" bIns="45720" anchor="t" anchorCtr="0">
                                <a:noAutofit/>
                              </wps:bodyPr>
                            </wps:wsp>
                            <wpg:grpSp>
                              <wpg:cNvPr id="470550993" name="Group 470550989"/>
                              <wpg:cNvGrpSpPr/>
                              <wpg:grpSpPr>
                                <a:xfrm>
                                  <a:off x="0" y="-102726"/>
                                  <a:ext cx="6356799" cy="1017826"/>
                                  <a:chOff x="-6824" y="-130044"/>
                                  <a:chExt cx="6357443" cy="1017961"/>
                                </a:xfrm>
                              </wpg:grpSpPr>
                              <wps:wsp>
                                <wps:cNvPr id="470550994" name="Text Box 2"/>
                                <wps:cNvSpPr txBox="1">
                                  <a:spLocks noChangeArrowheads="1"/>
                                </wps:cNvSpPr>
                                <wps:spPr bwMode="auto">
                                  <a:xfrm>
                                    <a:off x="-6824" y="-130044"/>
                                    <a:ext cx="2094931" cy="257129"/>
                                  </a:xfrm>
                                  <a:prstGeom prst="rect">
                                    <a:avLst/>
                                  </a:prstGeom>
                                  <a:solidFill>
                                    <a:schemeClr val="accent6">
                                      <a:lumMod val="40000"/>
                                      <a:lumOff val="60000"/>
                                    </a:schemeClr>
                                  </a:solidFill>
                                  <a:ln w="9525">
                                    <a:solidFill>
                                      <a:srgbClr val="000000"/>
                                    </a:solidFill>
                                    <a:miter lim="800000"/>
                                    <a:headEnd/>
                                    <a:tailEnd/>
                                  </a:ln>
                                </wps:spPr>
                                <wps:txbx>
                                  <w:txbxContent>
                                    <w:p w14:paraId="1F0AAF13" w14:textId="77777777" w:rsidR="00223A82" w:rsidRPr="00C00A8B" w:rsidRDefault="00223A82" w:rsidP="00223A82">
                                      <w:pPr>
                                        <w:jc w:val="center"/>
                                        <w:rPr>
                                          <w:lang w:val="fr-BE"/>
                                        </w:rPr>
                                      </w:pPr>
                                      <w:r>
                                        <w:rPr>
                                          <w:lang w:val="fr-BE"/>
                                        </w:rPr>
                                        <w:t>APOTHEKER</w:t>
                                      </w:r>
                                    </w:p>
                                  </w:txbxContent>
                                </wps:txbx>
                                <wps:bodyPr rot="0" vert="horz" wrap="square" lIns="91440" tIns="45720" rIns="91440" bIns="45720" anchor="t" anchorCtr="0">
                                  <a:noAutofit/>
                                </wps:bodyPr>
                              </wps:wsp>
                              <wps:wsp>
                                <wps:cNvPr id="470550995" name="Text Box 470550991"/>
                                <wps:cNvSpPr txBox="1">
                                  <a:spLocks noChangeArrowheads="1"/>
                                </wps:cNvSpPr>
                                <wps:spPr bwMode="auto">
                                  <a:xfrm>
                                    <a:off x="2239466" y="371127"/>
                                    <a:ext cx="4111153" cy="516790"/>
                                  </a:xfrm>
                                  <a:prstGeom prst="rect">
                                    <a:avLst/>
                                  </a:prstGeom>
                                  <a:solidFill>
                                    <a:schemeClr val="accent6">
                                      <a:lumMod val="40000"/>
                                      <a:lumOff val="60000"/>
                                    </a:schemeClr>
                                  </a:solidFill>
                                  <a:ln w="9525">
                                    <a:solidFill>
                                      <a:srgbClr val="000000"/>
                                    </a:solidFill>
                                    <a:miter lim="800000"/>
                                    <a:headEnd/>
                                    <a:tailEnd/>
                                  </a:ln>
                                </wps:spPr>
                                <wps:txbx>
                                  <w:txbxContent>
                                    <w:p w14:paraId="1624AF9D" w14:textId="16F01700" w:rsidR="00223A82" w:rsidRPr="00C00A8B" w:rsidRDefault="00223A82" w:rsidP="00223A82">
                                      <w:pPr>
                                        <w:jc w:val="center"/>
                                        <w:rPr>
                                          <w:lang w:val="nl-BE"/>
                                        </w:rPr>
                                      </w:pPr>
                                      <w:r>
                                        <w:rPr>
                                          <w:lang w:val="nl-BE"/>
                                        </w:rPr>
                                        <w:t xml:space="preserve">Plaatst de bestelling van de benodigde vials </w:t>
                                      </w:r>
                                      <w:r w:rsidR="00B03CC8">
                                        <w:rPr>
                                          <w:lang w:val="nl-BE"/>
                                        </w:rPr>
                                        <w:t xml:space="preserve">en het </w:t>
                                      </w:r>
                                      <w:r w:rsidR="002E5CA8">
                                        <w:rPr>
                                          <w:lang w:val="nl-BE"/>
                                        </w:rPr>
                                        <w:t xml:space="preserve">benodigde materiaal via het voorraadbeheersysteem </w:t>
                                      </w:r>
                                      <w:r w:rsidR="00E342DC">
                                        <w:rPr>
                                          <w:lang w:val="nl-BE"/>
                                        </w:rPr>
                                        <w:t>(HUB ziekenhuis/ VAGZ)</w:t>
                                      </w:r>
                                    </w:p>
                                  </w:txbxContent>
                                </wps:txbx>
                                <wps:bodyPr rot="0" vert="horz" wrap="square" lIns="91440" tIns="45720" rIns="91440" bIns="45720" anchor="t" anchorCtr="0">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76D2F4CE" id="Groep 470550997" o:spid="_x0000_s1026" style="position:absolute;margin-left:-1.25pt;margin-top:9.15pt;width:502.6pt;height:592.9pt;z-index:251658249;mso-width-relative:margin;mso-height-relative:margin" coordorigin="-97" coordsize="6383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">
                <v:shapetype id="_x0000_t202" coordsize="21600,21600" o:spt="202" path="m,l,21600r21600,l21600,xe">
                  <v:stroke joinstyle="miter"/>
                  <v:path gradientshapeok="t" o:connecttype="rect"/>
                </v:shapetype>
                <v:shape id="_x0000_s1027" type="#_x0000_t202" style="position:absolute;top:19859;width:2081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" fillcolor="#b4c6e7 [1300]">
                  <v:textbox>
                    <w:txbxContent>
                      <w:p w14:paraId="4040F94D" w14:textId="324F19C4" w:rsidR="00E54D84" w:rsidRPr="00C00A8B" w:rsidRDefault="00E54D84" w:rsidP="00E54D84">
                        <w:pPr>
                          <w:jc w:val="center"/>
                          <w:rPr>
                            <w:lang w:val="fr-BE"/>
                          </w:rPr>
                        </w:pPr>
                        <w:r>
                          <w:rPr>
                            <w:lang w:val="fr-BE"/>
                          </w:rPr>
                          <w:t>HUISARTS</w:t>
                        </w:r>
                      </w:p>
                    </w:txbxContent>
                  </v:textbox>
                </v:shape>
                <v:group id="Group 1" o:spid="_x0000_s1028" style="position:absolute;left:-97;width:63831;height:75299" coordorigin="-97,-5286" coordsize="63832,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9" type="#_x0000_t67" style="position:absolute;left:9266;top:40673;width:1905;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" adj="18470" fillcolor="#4472c4" strokecolor="#2f528f" strokeweight="1pt"/>
                  <v:group id="Group 6" o:spid="_x0000_s1030" style="position:absolute;left:-97;top:-5286;width:63832;height:75306" coordorigin="-97,-5286" coordsize="63832,7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7" o:spid="_x0000_s1031" style="position:absolute;left:68;top:4954;width:63666;height:14383" coordorigin="95,-7908" coordsize="63670,1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32" type="#_x0000_t202" style="position:absolute;left:95;top:-7908;width:20951;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" fillcolor="#b4c6e7 [1300]">
                        <v:textbox>
                          <w:txbxContent>
                            <w:p w14:paraId="669FADF3" w14:textId="77777777" w:rsidR="00223A82" w:rsidRPr="00C00A8B" w:rsidRDefault="00223A82" w:rsidP="00223A82">
                              <w:pPr>
                                <w:jc w:val="center"/>
                                <w:rPr>
                                  <w:lang w:val="fr-BE"/>
                                </w:rPr>
                              </w:pPr>
                              <w:r>
                                <w:rPr>
                                  <w:lang w:val="fr-BE"/>
                                </w:rPr>
                                <w:t>HUISARTS</w:t>
                              </w:r>
                            </w:p>
                          </w:txbxContent>
                        </v:textbox>
                      </v:shape>
                      <v:shape id="Text Box 9" o:spid="_x0000_s1033" type="#_x0000_t202" style="position:absolute;left:22865;top:-7859;width:40901;height:5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" fillcolor="#b4c7e7">
                        <v:textbox>
                          <w:txbxContent>
                            <w:p w14:paraId="5668CB16" w14:textId="77777777" w:rsidR="00223A82" w:rsidRPr="00C00A8B" w:rsidRDefault="00223A82" w:rsidP="00223A82">
                              <w:pPr>
                                <w:jc w:val="center"/>
                                <w:rPr>
                                  <w:lang w:val="nl-BE"/>
                                </w:rPr>
                              </w:pPr>
                              <w:r w:rsidRPr="00C00A8B">
                                <w:rPr>
                                  <w:lang w:val="nl-BE"/>
                                </w:rPr>
                                <w:t>Plant vaccinatiemomenten in, zorgt (eventueel i</w:t>
                              </w:r>
                              <w:r>
                                <w:rPr>
                                  <w:lang w:val="nl-BE"/>
                                </w:rPr>
                                <w:t>n samenspraak met ELZ, collega’s, apotheker) voor een veelvoud van 6-7 vaccins</w:t>
                              </w:r>
                            </w:p>
                          </w:txbxContent>
                        </v:textbox>
                      </v:shape>
                      <v:shape id="Text Box 10" o:spid="_x0000_s1034" type="#_x0000_t202" style="position:absolute;left:22683;top:1695;width:41015;height:4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" fillcolor="#b4c7e7">
                        <v:textbox>
                          <w:txbxContent>
                            <w:p w14:paraId="006F53E6" w14:textId="1A79D3C9" w:rsidR="00223A82" w:rsidRPr="00C00A8B" w:rsidRDefault="00223A82" w:rsidP="00223A82">
                              <w:pPr>
                                <w:jc w:val="center"/>
                                <w:rPr>
                                  <w:lang w:val="nl-BE"/>
                                </w:rPr>
                              </w:pPr>
                              <w:r>
                                <w:rPr>
                                  <w:lang w:val="nl-BE"/>
                                </w:rPr>
                                <w:t>Plaatst bestelling bij apotheker (telefoon – bevestiging via mail)</w:t>
                              </w:r>
                            </w:p>
                          </w:txbxContent>
                        </v:textbox>
                      </v:shape>
                    </v:group>
                    <v:shape id="_x0000_s1035" type="#_x0000_t202" style="position:absolute;left:123;top:10951;width:6356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" fillcolor="#ffe599 [1303]">
                      <v:textbox>
                        <w:txbxContent>
                          <w:p w14:paraId="7247374C" w14:textId="435ED466" w:rsidR="00223A82" w:rsidRPr="00486571" w:rsidRDefault="00256A9B" w:rsidP="00223A82">
                            <w:pPr>
                              <w:jc w:val="center"/>
                              <w:rPr>
                                <w:lang w:val="nl-BE"/>
                              </w:rPr>
                            </w:pPr>
                            <w:r w:rsidRPr="00486571">
                              <w:rPr>
                                <w:lang w:val="nl-BE"/>
                              </w:rPr>
                              <w:t xml:space="preserve">Minimum </w:t>
                            </w:r>
                            <w:r w:rsidR="00223A82" w:rsidRPr="00486571">
                              <w:rPr>
                                <w:lang w:val="nl-BE"/>
                              </w:rPr>
                              <w:t>10 dagen op voorhand</w:t>
                            </w:r>
                            <w:r w:rsidR="00486571" w:rsidRPr="00486571">
                              <w:rPr>
                                <w:lang w:val="nl-BE"/>
                              </w:rPr>
                              <w:t xml:space="preserve">, ten </w:t>
                            </w:r>
                            <w:r w:rsidR="00486571">
                              <w:rPr>
                                <w:lang w:val="nl-BE"/>
                              </w:rPr>
                              <w:t>laatste woensdagmiddag</w:t>
                            </w:r>
                          </w:p>
                        </w:txbxContent>
                      </v:textbox>
                    </v:shape>
                    <v:group id="Group 15" o:spid="_x0000_s1036" style="position:absolute;left:-97;top:31884;width:63763;height:15427" coordorigin="-97,-2780" coordsize="63763,1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_x0000_s1037" type="#_x0000_t202" style="position:absolute;left:-97;top:-2780;width:6366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" fillcolor="#ffe699">
                        <v:textbox>
                          <w:txbxContent>
                            <w:p w14:paraId="67F7469D" w14:textId="77777777" w:rsidR="00223A82" w:rsidRPr="00C00A8B" w:rsidRDefault="00223A82" w:rsidP="00223A82">
                              <w:pPr>
                                <w:jc w:val="center"/>
                                <w:rPr>
                                  <w:lang w:val="fr-BE"/>
                                </w:rPr>
                              </w:pPr>
                              <w:r>
                                <w:rPr>
                                  <w:lang w:val="fr-BE"/>
                                </w:rPr>
                                <w:t xml:space="preserve">Dag van de </w:t>
                              </w:r>
                              <w:r>
                                <w:rPr>
                                  <w:lang w:val="fr-BE"/>
                                </w:rPr>
                                <w:t>vaccinatie</w:t>
                              </w:r>
                            </w:p>
                          </w:txbxContent>
                        </v:textbox>
                      </v:shape>
                      <v:group id="Group 17" o:spid="_x0000_s1038" style="position:absolute;left:68;top:1944;width:63598;height:10701" coordorigin="-382,-3744" coordsize="63599,1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18" o:spid="_x0000_s1039" type="#_x0000_t202" style="position:absolute;left:22272;top:10;width:40945;height:6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" fillcolor="#c5e0b4">
                          <v:textbox>
                            <w:txbxContent>
                              <w:p w14:paraId="4D6F9460" w14:textId="7A1289DD" w:rsidR="00223A82" w:rsidRPr="00C00A8B" w:rsidRDefault="00223A82" w:rsidP="00223A82">
                                <w:pPr>
                                  <w:jc w:val="center"/>
                                  <w:rPr>
                                    <w:lang w:val="nl-BE"/>
                                  </w:rPr>
                                </w:pPr>
                                <w:r>
                                  <w:rPr>
                                    <w:lang w:val="nl-BE"/>
                                  </w:rPr>
                                  <w:t xml:space="preserve">Zorgt voor afleverdocument met naam, productienummer, lotnummer, </w:t>
                                </w:r>
                                <w:r>
                                  <w:rPr>
                                    <w:lang w:val="nl-BE"/>
                                  </w:rPr>
                                  <w:t>vervaluur</w:t>
                                </w:r>
                                <w:r w:rsidR="003710C4">
                                  <w:rPr>
                                    <w:lang w:val="nl-BE"/>
                                  </w:rPr>
                                  <w:t>, vaccinatiekaartjes</w:t>
                                </w:r>
                                <w:r w:rsidR="00961461">
                                  <w:rPr>
                                    <w:lang w:val="nl-BE"/>
                                  </w:rPr>
                                  <w:t>, stickers met lotnummer</w:t>
                                </w:r>
                                <w:r w:rsidR="003710C4">
                                  <w:rPr>
                                    <w:lang w:val="nl-BE"/>
                                  </w:rPr>
                                  <w:t xml:space="preserve"> en</w:t>
                                </w:r>
                                <w:r w:rsidR="00961461">
                                  <w:rPr>
                                    <w:lang w:val="nl-BE"/>
                                  </w:rPr>
                                  <w:t xml:space="preserve"> info over</w:t>
                                </w:r>
                                <w:r>
                                  <w:rPr>
                                    <w:lang w:val="nl-BE"/>
                                  </w:rPr>
                                  <w:t xml:space="preserve"> bewaareigenschappen.</w:t>
                                </w:r>
                              </w:p>
                            </w:txbxContent>
                          </v:textbox>
                        </v:shape>
                        <v:group id="Group 19" o:spid="_x0000_s1040" style="position:absolute;left:-382;top:-3744;width:63551;height:2867" coordorigin="-382,-3744" coordsize="63552,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_x0000_s1041" type="#_x0000_t202" style="position:absolute;left:-382;top:-3744;width:2088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" fillcolor="#c5e0b4">
                            <v:textbox>
                              <w:txbxContent>
                                <w:p w14:paraId="1786A1A6" w14:textId="77777777" w:rsidR="00223A82" w:rsidRPr="00C00A8B" w:rsidRDefault="00223A82" w:rsidP="00223A82">
                                  <w:pPr>
                                    <w:jc w:val="center"/>
                                    <w:rPr>
                                      <w:lang w:val="fr-BE"/>
                                    </w:rPr>
                                  </w:pPr>
                                  <w:r>
                                    <w:rPr>
                                      <w:lang w:val="fr-BE"/>
                                    </w:rPr>
                                    <w:t>APOTHEKER</w:t>
                                  </w:r>
                                </w:p>
                              </w:txbxContent>
                            </v:textbox>
                          </v:shape>
                          <v:shape id="Text Box 21" o:spid="_x0000_s1042" type="#_x0000_t202" style="position:absolute;left:22202;top:-3744;width:40967;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" fillcolor="#c5e0b4">
                            <v:textbox>
                              <w:txbxContent>
                                <w:p w14:paraId="0790C1B4" w14:textId="59431335" w:rsidR="00223A82" w:rsidRPr="00C00A8B" w:rsidRDefault="00223A82" w:rsidP="00223A82">
                                  <w:pPr>
                                    <w:jc w:val="center"/>
                                    <w:rPr>
                                      <w:lang w:val="nl-BE"/>
                                    </w:rPr>
                                  </w:pPr>
                                  <w:r>
                                    <w:rPr>
                                      <w:lang w:val="nl-BE"/>
                                    </w:rPr>
                                    <w:t>Bereiding van de dosissen volgens de SOP</w:t>
                                  </w:r>
                                </w:p>
                              </w:txbxContent>
                            </v:textbox>
                          </v:shape>
                        </v:group>
                      </v:group>
                    </v:group>
                    <v:group id="Group 26" o:spid="_x0000_s1043" style="position:absolute;left:68;top:48356;width:63667;height:21664" coordorigin=",-4255" coordsize="63666,2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Arrow: Down 27" o:spid="_x0000_s1044" type="#_x0000_t67" style="position:absolute;left:9198;top:1228;width:2484;height:1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" adj="19264" fillcolor="#4472c4" strokecolor="#2f528f" strokeweight="1pt"/>
                      <v:group id="Group 28" o:spid="_x0000_s1045" style="position:absolute;top:-4255;width:63666;height:21663" coordorigin="-1133,-3916" coordsize="63669,2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_x0000_s1046" type="#_x0000_t202" style="position:absolute;left:-1133;top:-3790;width:20879;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" fillcolor="#b4c7e7">
                          <v:textbox>
                            <w:txbxContent>
                              <w:p w14:paraId="23B40C22" w14:textId="77777777" w:rsidR="00223A82" w:rsidRPr="00C00A8B" w:rsidRDefault="00223A82" w:rsidP="00223A82">
                                <w:pPr>
                                  <w:jc w:val="center"/>
                                  <w:rPr>
                                    <w:lang w:val="fr-BE"/>
                                  </w:rPr>
                                </w:pPr>
                                <w:r>
                                  <w:rPr>
                                    <w:lang w:val="fr-BE"/>
                                  </w:rPr>
                                  <w:t>HUISARTS</w:t>
                                </w:r>
                              </w:p>
                            </w:txbxContent>
                          </v:textbox>
                        </v:shape>
                        <v:shape id="_x0000_s1047" type="#_x0000_t202" style="position:absolute;left:21588;top:-3916;width:40947;height:4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" fillcolor="#b4c7e7">
                          <v:textbox>
                            <w:txbxContent>
                              <w:p w14:paraId="111860B4" w14:textId="293F28A3" w:rsidR="00223A82" w:rsidRDefault="00223A82" w:rsidP="00223A82">
                                <w:pPr>
                                  <w:spacing w:after="0"/>
                                  <w:jc w:val="center"/>
                                  <w:rPr>
                                    <w:lang w:val="nl-BE"/>
                                  </w:rPr>
                                </w:pPr>
                                <w:r>
                                  <w:rPr>
                                    <w:lang w:val="nl-BE"/>
                                  </w:rPr>
                                  <w:t xml:space="preserve">Haalt vaccins zelf op in de apotheek op het afgesproken uur met een frigobox </w:t>
                                </w:r>
                              </w:p>
                              <w:p w14:paraId="6F42A3A5" w14:textId="77777777" w:rsidR="00223A82" w:rsidRPr="00C00A8B" w:rsidRDefault="00223A82" w:rsidP="00223A82">
                                <w:pPr>
                                  <w:jc w:val="center"/>
                                  <w:rPr>
                                    <w:lang w:val="nl-BE"/>
                                  </w:rPr>
                                </w:pPr>
                              </w:p>
                            </w:txbxContent>
                          </v:textbox>
                        </v:shape>
                        <v:shape id="_x0000_s1048" type="#_x0000_t202" style="position:absolute;left:21590;top:1621;width:40878;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" fillcolor="#b4c7e7">
                          <v:textbox>
                            <w:txbxContent>
                              <w:p w14:paraId="39C74450" w14:textId="69E2DD2D" w:rsidR="00223A82" w:rsidRDefault="00223A82" w:rsidP="00223A82">
                                <w:pPr>
                                  <w:pStyle w:val="ListParagraph"/>
                                  <w:numPr>
                                    <w:ilvl w:val="0"/>
                                    <w:numId w:val="19"/>
                                  </w:numPr>
                                  <w:rPr>
                                    <w:lang w:val="nl-BE"/>
                                  </w:rPr>
                                </w:pPr>
                                <w:r w:rsidRPr="008B7647">
                                  <w:rPr>
                                    <w:lang w:val="nl-BE"/>
                                  </w:rPr>
                                  <w:t xml:space="preserve">Bezorgt </w:t>
                                </w:r>
                                <w:r w:rsidR="00C85306">
                                  <w:rPr>
                                    <w:lang w:val="nl-BE"/>
                                  </w:rPr>
                                  <w:t xml:space="preserve">(digitaal) </w:t>
                                </w:r>
                                <w:r w:rsidRPr="008B7647">
                                  <w:rPr>
                                    <w:lang w:val="nl-BE"/>
                                  </w:rPr>
                                  <w:t>een voorschrift op naam patiënt per vaccin</w:t>
                                </w:r>
                              </w:p>
                              <w:p w14:paraId="2C9485E2" w14:textId="77777777" w:rsidR="00223A82" w:rsidRPr="008B7647" w:rsidRDefault="00223A82" w:rsidP="00223A82">
                                <w:pPr>
                                  <w:pStyle w:val="ListParagraph"/>
                                  <w:numPr>
                                    <w:ilvl w:val="0"/>
                                    <w:numId w:val="19"/>
                                  </w:numPr>
                                  <w:rPr>
                                    <w:lang w:val="nl-BE"/>
                                  </w:rPr>
                                </w:pPr>
                                <w:r>
                                  <w:rPr>
                                    <w:lang w:val="nl-BE"/>
                                  </w:rPr>
                                  <w:t>Bezorgt een groepsvoorschrift met namenlijst in het geval van een collectiviteit</w:t>
                                </w:r>
                              </w:p>
                            </w:txbxContent>
                          </v:textbox>
                        </v:shape>
                        <v:shape id="_x0000_s1049" type="#_x0000_t202" style="position:absolute;left:21589;top:9290;width:4094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" fillcolor="#b4c7e7">
                          <v:textbox>
                            <w:txbxContent>
                              <w:p w14:paraId="49ED7092" w14:textId="77777777" w:rsidR="00223A82" w:rsidRDefault="00223A82" w:rsidP="00223A82">
                                <w:pPr>
                                  <w:jc w:val="center"/>
                                  <w:rPr>
                                    <w:lang w:val="nl-BE"/>
                                  </w:rPr>
                                </w:pPr>
                                <w:r>
                                  <w:rPr>
                                    <w:lang w:val="nl-BE"/>
                                  </w:rPr>
                                  <w:t xml:space="preserve">Is na aflevering verantwoordelijk voor correct vervoer (opletten voor schokken) en bewaring (tot </w:t>
                                </w:r>
                                <w:r>
                                  <w:rPr>
                                    <w:lang w:val="nl-BE"/>
                                  </w:rPr>
                                  <w:t>vervaluur)</w:t>
                                </w:r>
                              </w:p>
                              <w:p w14:paraId="35046C87" w14:textId="77777777" w:rsidR="00223A82" w:rsidRPr="00C00A8B" w:rsidRDefault="00223A82" w:rsidP="00223A82">
                                <w:pPr>
                                  <w:jc w:val="center"/>
                                  <w:rPr>
                                    <w:lang w:val="nl-BE"/>
                                  </w:rPr>
                                </w:pPr>
                              </w:p>
                            </w:txbxContent>
                          </v:textbox>
                        </v:shape>
                        <v:shape id="_x0000_s1050" type="#_x0000_t202" style="position:absolute;left:21523;top:14936;width:4089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" fillcolor="#b4c7e7">
                          <v:textbox>
                            <w:txbxContent>
                              <w:p w14:paraId="5620AE21" w14:textId="0F8F00AB" w:rsidR="00223A82" w:rsidRPr="00C00A8B" w:rsidRDefault="00433C57" w:rsidP="00223A82">
                                <w:pPr>
                                  <w:jc w:val="center"/>
                                  <w:rPr>
                                    <w:lang w:val="nl-BE"/>
                                  </w:rPr>
                                </w:pPr>
                                <w:r>
                                  <w:rPr>
                                    <w:lang w:val="nl-BE"/>
                                  </w:rPr>
                                  <w:t>Vaccineert en registreert in Vaccinnet</w:t>
                                </w:r>
                                <w:r w:rsidR="00BD54BA">
                                  <w:rPr>
                                    <w:lang w:val="nl-BE"/>
                                  </w:rPr>
                                  <w:t>.</w:t>
                                </w:r>
                              </w:p>
                            </w:txbxContent>
                          </v:textbox>
                        </v:shape>
                      </v:group>
                    </v:group>
                    <v:shape id="_x0000_s1051" type="#_x0000_t202" style="position:absolute;left:68;top:-5286;width:63595;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" fillcolor="#d5dce4 [671]">
                      <v:textbox>
                        <w:txbxContent>
                          <w:p w14:paraId="2FA7E340" w14:textId="68163DC3" w:rsidR="00223A82" w:rsidRPr="0086290E" w:rsidRDefault="00223A82" w:rsidP="00223A82">
                            <w:pPr>
                              <w:spacing w:after="0" w:line="240" w:lineRule="auto"/>
                              <w:jc w:val="center"/>
                              <w:rPr>
                                <w:lang w:val="nl-BE"/>
                              </w:rPr>
                            </w:pPr>
                            <w:r>
                              <w:rPr>
                                <w:lang w:val="nl-BE"/>
                              </w:rPr>
                              <w:t>Binnen de ELZ wordt met de stakeholders besproken: 1) rechtstreeks bestellen bij de apotheker of via het vaccinatiecentrum (voorkeur in verband met het groeperen tot bestellingen van 6 à 7 vaccins), 2) bestellingen tot max. woensdagmiddag 12u voor levering 10 dagen later op vrijdag, 3) eenduidig afhaalmoment in de apotheek, 4)</w:t>
                            </w:r>
                            <w:r w:rsidR="0096508A">
                              <w:rPr>
                                <w:lang w:val="nl-BE"/>
                              </w:rPr>
                              <w:t xml:space="preserve"> de huisarts haalt zelf af</w:t>
                            </w:r>
                            <w:r w:rsidR="00CD1020">
                              <w:rPr>
                                <w:lang w:val="nl-BE"/>
                              </w:rPr>
                              <w:t>, 5</w:t>
                            </w:r>
                            <w:r w:rsidR="00CD1020" w:rsidRPr="00CD1020">
                              <w:rPr>
                                <w:highlight w:val="yellow"/>
                                <w:lang w:val="nl-BE"/>
                              </w:rPr>
                              <w:t xml:space="preserve">) geen terugname van vaccins, terugname </w:t>
                            </w:r>
                            <w:r w:rsidR="00CD1020" w:rsidRPr="000B6CEA">
                              <w:rPr>
                                <w:highlight w:val="yellow"/>
                                <w:lang w:val="nl-BE"/>
                              </w:rPr>
                              <w:t xml:space="preserve">van </w:t>
                            </w:r>
                            <w:r w:rsidR="00CD1020" w:rsidRPr="000B6CEA">
                              <w:rPr>
                                <w:highlight w:val="yellow"/>
                                <w:lang w:val="nl-BE"/>
                              </w:rPr>
                              <w:t>vials kan mits bewijs van correcte bewaring (apotheker beslist)</w:t>
                            </w:r>
                            <w:r>
                              <w:rPr>
                                <w:lang w:val="nl-BE"/>
                              </w:rPr>
                              <w:t xml:space="preserve"> </w:t>
                            </w:r>
                          </w:p>
                        </w:txbxContent>
                      </v:textbox>
                    </v:shape>
                    <v:group id="Group 470550979" o:spid="_x0000_s1052" style="position:absolute;top:20329;width:63666;height:10248" coordorigin=",-1097" coordsize="63666,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470550980" o:spid="_x0000_s1053" type="#_x0000_t202" style="position:absolute;left:22655;top:-1097;width:41011;height:3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" fillcolor="#c5e0b3 [1305]">
                        <v:textbox>
                          <w:txbxContent>
                            <w:p w14:paraId="7D213D2B" w14:textId="1F8A488F" w:rsidR="00223A82" w:rsidRPr="00C00A8B" w:rsidRDefault="00223A82" w:rsidP="00223A82">
                              <w:pPr>
                                <w:jc w:val="center"/>
                                <w:rPr>
                                  <w:lang w:val="nl-BE"/>
                                </w:rPr>
                              </w:pPr>
                              <w:r>
                                <w:rPr>
                                  <w:lang w:val="nl-BE"/>
                                </w:rPr>
                                <w:t>Bevestigt de bestelling en bevestigt het uur/dag afhaling aan arts</w:t>
                              </w:r>
                            </w:p>
                          </w:txbxContent>
                        </v:textbox>
                      </v:shape>
                      <v:group id="Group 470550989" o:spid="_x0000_s1054" style="position:absolute;top:-1027;width:63567;height:10178" coordorigin="-68,-1300" coordsize="63574,1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">
                        <v:shape id="_x0000_s1055" type="#_x0000_t202" style="position:absolute;left:-68;top:-1300;width:20949;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" fillcolor="#c5e0b3 [1305]">
                          <v:textbox>
                            <w:txbxContent>
                              <w:p w14:paraId="1F0AAF13" w14:textId="77777777" w:rsidR="00223A82" w:rsidRPr="00C00A8B" w:rsidRDefault="00223A82" w:rsidP="00223A82">
                                <w:pPr>
                                  <w:jc w:val="center"/>
                                  <w:rPr>
                                    <w:lang w:val="fr-BE"/>
                                  </w:rPr>
                                </w:pPr>
                                <w:r>
                                  <w:rPr>
                                    <w:lang w:val="fr-BE"/>
                                  </w:rPr>
                                  <w:t>APOTHEKER</w:t>
                                </w:r>
                              </w:p>
                            </w:txbxContent>
                          </v:textbox>
                        </v:shape>
                        <v:shape id="Text Box 470550991" o:spid="_x0000_s1056" type="#_x0000_t202" style="position:absolute;left:22394;top:3711;width:41112;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" fillcolor="#c5e0b3 [1305]">
                          <v:textbox>
                            <w:txbxContent>
                              <w:p w14:paraId="1624AF9D" w14:textId="16F01700" w:rsidR="00223A82" w:rsidRPr="00C00A8B" w:rsidRDefault="00223A82" w:rsidP="00223A82">
                                <w:pPr>
                                  <w:jc w:val="center"/>
                                  <w:rPr>
                                    <w:lang w:val="nl-BE"/>
                                  </w:rPr>
                                </w:pPr>
                                <w:r>
                                  <w:rPr>
                                    <w:lang w:val="nl-BE"/>
                                  </w:rPr>
                                  <w:t xml:space="preserve">Plaatst de bestelling van de benodigde </w:t>
                                </w:r>
                                <w:r>
                                  <w:rPr>
                                    <w:lang w:val="nl-BE"/>
                                  </w:rPr>
                                  <w:t xml:space="preserve">vials </w:t>
                                </w:r>
                                <w:r w:rsidR="00B03CC8">
                                  <w:rPr>
                                    <w:lang w:val="nl-BE"/>
                                  </w:rPr>
                                  <w:t xml:space="preserve">en het </w:t>
                                </w:r>
                                <w:r w:rsidR="002E5CA8">
                                  <w:rPr>
                                    <w:lang w:val="nl-BE"/>
                                  </w:rPr>
                                  <w:t xml:space="preserve">benodigde materiaal via het voorraadbeheersysteem </w:t>
                                </w:r>
                                <w:r w:rsidR="00E342DC">
                                  <w:rPr>
                                    <w:lang w:val="nl-BE"/>
                                  </w:rPr>
                                  <w:t>(HUB ziekenhuis/ VAGZ)</w:t>
                                </w:r>
                              </w:p>
                            </w:txbxContent>
                          </v:textbox>
                        </v:shape>
                      </v:group>
                    </v:group>
                  </v:group>
                </v:group>
              </v:group>
            </w:pict>
          </mc:Fallback>
        </mc:AlternateContent>
      </w:r>
    </w:p>
    <w:p w14:paraId="7CDAA289" w14:textId="3D77B434" w:rsidR="00F3675C" w:rsidRDefault="00F3675C" w:rsidP="00F3675C">
      <w:pPr>
        <w:rPr>
          <w:lang w:val="nl-BE"/>
        </w:rPr>
      </w:pPr>
    </w:p>
    <w:p w14:paraId="459F6799" w14:textId="58315E38" w:rsidR="00F3675C" w:rsidRDefault="00B752E8" w:rsidP="00F3675C">
      <w:pPr>
        <w:rPr>
          <w:lang w:val="nl-BE"/>
        </w:rPr>
      </w:pPr>
      <w:r>
        <w:rPr>
          <w:noProof/>
        </w:rPr>
        <mc:AlternateContent>
          <mc:Choice Requires="wps">
            <w:drawing>
              <wp:anchor distT="0" distB="0" distL="114300" distR="114300" simplePos="0" relativeHeight="251660297" behindDoc="0" locked="0" layoutInCell="1" allowOverlap="1" wp14:anchorId="78F87710" wp14:editId="167FF7FA">
                <wp:simplePos x="0" y="0"/>
                <wp:positionH relativeFrom="column">
                  <wp:posOffset>30480</wp:posOffset>
                </wp:positionH>
                <wp:positionV relativeFrom="paragraph">
                  <wp:posOffset>6832269</wp:posOffset>
                </wp:positionV>
                <wp:extent cx="2087831" cy="255056"/>
                <wp:effectExtent l="0" t="0" r="27305" b="1206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31" cy="255056"/>
                        </a:xfrm>
                        <a:prstGeom prst="rect">
                          <a:avLst/>
                        </a:prstGeom>
                        <a:solidFill>
                          <a:schemeClr val="accent2">
                            <a:lumMod val="60000"/>
                            <a:lumOff val="40000"/>
                          </a:schemeClr>
                        </a:solidFill>
                        <a:ln w="9525">
                          <a:solidFill>
                            <a:srgbClr val="000000"/>
                          </a:solidFill>
                          <a:miter lim="800000"/>
                          <a:headEnd/>
                          <a:tailEnd/>
                        </a:ln>
                      </wps:spPr>
                      <wps:txbx>
                        <w:txbxContent>
                          <w:p w14:paraId="6CA02ED4" w14:textId="0F243C56" w:rsidR="00B752E8" w:rsidRPr="00C00A8B" w:rsidRDefault="00B752E8" w:rsidP="00B752E8">
                            <w:pPr>
                              <w:jc w:val="center"/>
                              <w:rPr>
                                <w:lang w:val="fr-BE"/>
                              </w:rPr>
                            </w:pPr>
                            <w:r>
                              <w:rPr>
                                <w:lang w:val="fr-BE"/>
                              </w:rPr>
                              <w:t>PATIENT</w:t>
                            </w:r>
                          </w:p>
                        </w:txbxContent>
                      </wps:txbx>
                      <wps:bodyPr rot="0" vert="horz" wrap="square" lIns="91440" tIns="45720" rIns="91440" bIns="45720" anchor="t" anchorCtr="0">
                        <a:noAutofit/>
                      </wps:bodyPr>
                    </wps:wsp>
                  </a:graphicData>
                </a:graphic>
              </wp:anchor>
            </w:drawing>
          </mc:Choice>
          <mc:Fallback>
            <w:pict>
              <v:shape w14:anchorId="78F87710" id="_x0000_s1057" type="#_x0000_t202" style="position:absolute;margin-left:2.4pt;margin-top:537.95pt;width:164.4pt;height:20.1pt;z-index:2516602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" fillcolor="#f4b083 [1941]">
                <v:textbox>
                  <w:txbxContent>
                    <w:p w14:paraId="6CA02ED4" w14:textId="0F243C56" w:rsidR="00B752E8" w:rsidRPr="00C00A8B" w:rsidRDefault="00B752E8" w:rsidP="00B752E8">
                      <w:pPr>
                        <w:jc w:val="center"/>
                        <w:rPr>
                          <w:lang w:val="fr-BE"/>
                        </w:rPr>
                      </w:pPr>
                      <w:r>
                        <w:rPr>
                          <w:lang w:val="fr-BE"/>
                        </w:rPr>
                        <w:t>PATIENT</w:t>
                      </w:r>
                    </w:p>
                  </w:txbxContent>
                </v:textbox>
              </v:shape>
            </w:pict>
          </mc:Fallback>
        </mc:AlternateContent>
      </w:r>
      <w:r w:rsidR="00F3675C">
        <w:rPr>
          <w:lang w:val="nl-BE"/>
        </w:rPr>
        <w:br w:type="page"/>
      </w:r>
    </w:p>
    <w:p w14:paraId="1E845761" w14:textId="1EC793BA" w:rsidR="00F3675C" w:rsidRDefault="00F3675C" w:rsidP="00F3675C">
      <w:pPr>
        <w:rPr>
          <w:lang w:val="nl-BE"/>
        </w:rPr>
      </w:pPr>
    </w:p>
    <w:p w14:paraId="0C9DEF10" w14:textId="54279A9A" w:rsidR="00BD54BA" w:rsidRPr="009C5F3F" w:rsidRDefault="00BD54BA" w:rsidP="00BD54BA">
      <w:pPr>
        <w:pStyle w:val="Heading2"/>
        <w:rPr>
          <w:lang w:val="nl-BE"/>
        </w:rPr>
      </w:pPr>
      <w:bookmarkStart w:id="3" w:name="_Toc85622943"/>
      <w:r w:rsidRPr="003A435C">
        <w:rPr>
          <w:lang w:val="nl-BE"/>
        </w:rPr>
        <w:t>2.</w:t>
      </w:r>
      <w:r w:rsidR="000B6CEA">
        <w:rPr>
          <w:lang w:val="nl-BE"/>
        </w:rPr>
        <w:t>2</w:t>
      </w:r>
      <w:r w:rsidRPr="003A435C">
        <w:rPr>
          <w:lang w:val="nl-BE"/>
        </w:rPr>
        <w:t xml:space="preserve">. Scenario </w:t>
      </w:r>
      <w:r w:rsidR="003A435C" w:rsidRPr="009C5F3F">
        <w:rPr>
          <w:lang w:val="nl-BE"/>
        </w:rPr>
        <w:t>2</w:t>
      </w:r>
      <w:r w:rsidRPr="003A435C">
        <w:rPr>
          <w:lang w:val="nl-BE"/>
        </w:rPr>
        <w:t xml:space="preserve">: </w:t>
      </w:r>
      <w:r w:rsidR="003A435C">
        <w:rPr>
          <w:lang w:val="nl-BE"/>
        </w:rPr>
        <w:t>Afhaling vaccins via V</w:t>
      </w:r>
      <w:r w:rsidR="00383060">
        <w:rPr>
          <w:lang w:val="nl-BE"/>
        </w:rPr>
        <w:t>accinatiecentrum</w:t>
      </w:r>
      <w:r w:rsidR="009C5F3F">
        <w:rPr>
          <w:lang w:val="nl-BE"/>
        </w:rPr>
        <w:t>/</w:t>
      </w:r>
      <w:r w:rsidR="003A435C">
        <w:rPr>
          <w:lang w:val="nl-BE"/>
        </w:rPr>
        <w:t>koerier</w:t>
      </w:r>
      <w:bookmarkEnd w:id="3"/>
    </w:p>
    <w:p w14:paraId="680D4838" w14:textId="65C53F3D" w:rsidR="00BD54BA" w:rsidRPr="003A435C" w:rsidRDefault="00B62F93" w:rsidP="009C5F3F">
      <w:pPr>
        <w:rPr>
          <w:lang w:val="nl-BE"/>
        </w:rPr>
      </w:pPr>
      <w:r>
        <w:rPr>
          <w:rFonts w:ascii="Times New Roman" w:hAnsi="Times New Roman" w:cs="Times New Roman"/>
          <w:noProof/>
          <w:sz w:val="24"/>
          <w:szCs w:val="24"/>
        </w:rPr>
        <mc:AlternateContent>
          <mc:Choice Requires="wpg">
            <w:drawing>
              <wp:anchor distT="0" distB="0" distL="114300" distR="114300" simplePos="0" relativeHeight="251662345" behindDoc="0" locked="0" layoutInCell="1" allowOverlap="1" wp14:anchorId="5E1E087B" wp14:editId="668DBF22">
                <wp:simplePos x="0" y="0"/>
                <wp:positionH relativeFrom="column">
                  <wp:posOffset>0</wp:posOffset>
                </wp:positionH>
                <wp:positionV relativeFrom="paragraph">
                  <wp:posOffset>20265</wp:posOffset>
                </wp:positionV>
                <wp:extent cx="6383655" cy="7154351"/>
                <wp:effectExtent l="0" t="0" r="17145" b="27940"/>
                <wp:wrapNone/>
                <wp:docPr id="218" name="Group 218"/>
                <wp:cNvGraphicFramePr/>
                <a:graphic xmlns:a="http://schemas.openxmlformats.org/drawingml/2006/main">
                  <a:graphicData uri="http://schemas.microsoft.com/office/word/2010/wordprocessingGroup">
                    <wpg:wgp>
                      <wpg:cNvGrpSpPr/>
                      <wpg:grpSpPr>
                        <a:xfrm>
                          <a:off x="0" y="0"/>
                          <a:ext cx="6383655" cy="7154351"/>
                          <a:chOff x="0" y="-262406"/>
                          <a:chExt cx="6383664" cy="7155003"/>
                        </a:xfrm>
                      </wpg:grpSpPr>
                      <wpg:grpSp>
                        <wpg:cNvPr id="155" name="Groep 4"/>
                        <wpg:cNvGrpSpPr/>
                        <wpg:grpSpPr>
                          <a:xfrm>
                            <a:off x="0" y="-262406"/>
                            <a:ext cx="6383664" cy="7155003"/>
                            <a:chOff x="0" y="-262410"/>
                            <a:chExt cx="6383688" cy="7155102"/>
                          </a:xfrm>
                        </wpg:grpSpPr>
                        <wps:wsp>
                          <wps:cNvPr id="157" name="Text Box 2"/>
                          <wps:cNvSpPr txBox="1">
                            <a:spLocks noChangeArrowheads="1"/>
                          </wps:cNvSpPr>
                          <wps:spPr bwMode="auto">
                            <a:xfrm>
                              <a:off x="13003" y="1663273"/>
                              <a:ext cx="2106154" cy="291204"/>
                            </a:xfrm>
                            <a:prstGeom prst="rect">
                              <a:avLst/>
                            </a:prstGeom>
                            <a:solidFill>
                              <a:schemeClr val="accent1">
                                <a:lumMod val="40000"/>
                                <a:lumOff val="60000"/>
                              </a:schemeClr>
                            </a:solidFill>
                            <a:ln w="9525">
                              <a:solidFill>
                                <a:srgbClr val="000000"/>
                              </a:solidFill>
                              <a:miter lim="800000"/>
                              <a:headEnd/>
                              <a:tailEnd/>
                            </a:ln>
                          </wps:spPr>
                          <wps:txbx>
                            <w:txbxContent>
                              <w:p w14:paraId="41384281" w14:textId="77777777" w:rsidR="00923894" w:rsidRDefault="00923894" w:rsidP="00923894">
                                <w:pPr>
                                  <w:jc w:val="center"/>
                                  <w:rPr>
                                    <w:lang w:val="fr-BE"/>
                                  </w:rPr>
                                </w:pPr>
                                <w:r>
                                  <w:rPr>
                                    <w:lang w:val="fr-BE"/>
                                  </w:rPr>
                                  <w:t>HUISARTS</w:t>
                                </w:r>
                              </w:p>
                            </w:txbxContent>
                          </wps:txbx>
                          <wps:bodyPr rot="0" vert="horz" wrap="square" lIns="91440" tIns="45720" rIns="91440" bIns="45720" anchor="t" anchorCtr="0">
                            <a:noAutofit/>
                          </wps:bodyPr>
                        </wps:wsp>
                        <wpg:grpSp>
                          <wpg:cNvPr id="158" name="Group 158"/>
                          <wpg:cNvGrpSpPr/>
                          <wpg:grpSpPr>
                            <a:xfrm>
                              <a:off x="0" y="-262410"/>
                              <a:ext cx="6383688" cy="7155102"/>
                              <a:chOff x="0" y="-262438"/>
                              <a:chExt cx="6383688" cy="7155865"/>
                            </a:xfrm>
                          </wpg:grpSpPr>
                          <wps:wsp>
                            <wps:cNvPr id="159" name="Arrow: Down 159"/>
                            <wps:cNvSpPr/>
                            <wps:spPr>
                              <a:xfrm>
                                <a:off x="926626" y="3845465"/>
                                <a:ext cx="190500" cy="657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60" name="Group 160"/>
                            <wpg:cNvGrpSpPr/>
                            <wpg:grpSpPr>
                              <a:xfrm>
                                <a:off x="0" y="-262438"/>
                                <a:ext cx="6383688" cy="7155865"/>
                                <a:chOff x="0" y="-262438"/>
                                <a:chExt cx="6383688" cy="7155865"/>
                              </a:xfrm>
                            </wpg:grpSpPr>
                            <wpg:grpSp>
                              <wpg:cNvPr id="161" name="Group 161"/>
                              <wpg:cNvGrpSpPr/>
                              <wpg:grpSpPr>
                                <a:xfrm>
                                  <a:off x="6824" y="748900"/>
                                  <a:ext cx="6366680" cy="1210110"/>
                                  <a:chOff x="6824" y="748899"/>
                                  <a:chExt cx="6367154" cy="1210312"/>
                                </a:xfrm>
                              </wpg:grpSpPr>
                              <wps:wsp>
                                <wps:cNvPr id="184" name="Text Box 2"/>
                                <wps:cNvSpPr txBox="1">
                                  <a:spLocks noChangeArrowheads="1"/>
                                </wps:cNvSpPr>
                                <wps:spPr bwMode="auto">
                                  <a:xfrm>
                                    <a:off x="6824" y="748899"/>
                                    <a:ext cx="2095087" cy="257175"/>
                                  </a:xfrm>
                                  <a:prstGeom prst="rect">
                                    <a:avLst/>
                                  </a:prstGeom>
                                  <a:solidFill>
                                    <a:schemeClr val="accent1">
                                      <a:lumMod val="40000"/>
                                      <a:lumOff val="60000"/>
                                    </a:schemeClr>
                                  </a:solidFill>
                                  <a:ln w="9525">
                                    <a:solidFill>
                                      <a:srgbClr val="000000"/>
                                    </a:solidFill>
                                    <a:miter lim="800000"/>
                                    <a:headEnd/>
                                    <a:tailEnd/>
                                  </a:ln>
                                </wps:spPr>
                                <wps:txbx>
                                  <w:txbxContent>
                                    <w:p w14:paraId="265C3751" w14:textId="77777777" w:rsidR="00923894" w:rsidRDefault="00923894" w:rsidP="00923894">
                                      <w:pPr>
                                        <w:jc w:val="center"/>
                                        <w:rPr>
                                          <w:lang w:val="fr-BE"/>
                                        </w:rPr>
                                      </w:pPr>
                                      <w:r>
                                        <w:rPr>
                                          <w:lang w:val="fr-BE"/>
                                        </w:rPr>
                                        <w:t>HUISARTS</w:t>
                                      </w:r>
                                    </w:p>
                                  </w:txbxContent>
                                </wps:txbx>
                                <wps:bodyPr rot="0" vert="horz" wrap="square" lIns="91440" tIns="45720" rIns="91440" bIns="45720" anchor="t" anchorCtr="0">
                                  <a:noAutofit/>
                                </wps:bodyPr>
                              </wps:wsp>
                              <wps:wsp>
                                <wps:cNvPr id="185" name="Text Box 9"/>
                                <wps:cNvSpPr txBox="1">
                                  <a:spLocks noChangeArrowheads="1"/>
                                </wps:cNvSpPr>
                                <wps:spPr bwMode="auto">
                                  <a:xfrm>
                                    <a:off x="2283960" y="753781"/>
                                    <a:ext cx="4090018" cy="438151"/>
                                  </a:xfrm>
                                  <a:prstGeom prst="rect">
                                    <a:avLst/>
                                  </a:prstGeom>
                                  <a:solidFill>
                                    <a:srgbClr val="4472C4">
                                      <a:lumMod val="40000"/>
                                      <a:lumOff val="60000"/>
                                    </a:srgbClr>
                                  </a:solidFill>
                                  <a:ln w="9525">
                                    <a:solidFill>
                                      <a:srgbClr val="000000"/>
                                    </a:solidFill>
                                    <a:miter lim="800000"/>
                                    <a:headEnd/>
                                    <a:tailEnd/>
                                  </a:ln>
                                </wps:spPr>
                                <wps:txbx>
                                  <w:txbxContent>
                                    <w:p w14:paraId="3AC2D9D8" w14:textId="419CB015" w:rsidR="00923894" w:rsidRDefault="00923894" w:rsidP="00923894">
                                      <w:pPr>
                                        <w:jc w:val="center"/>
                                        <w:rPr>
                                          <w:lang w:val="nl-BE"/>
                                        </w:rPr>
                                      </w:pPr>
                                      <w:r>
                                        <w:rPr>
                                          <w:lang w:val="nl-BE"/>
                                        </w:rPr>
                                        <w:t>Plant vaccinatiemomenten in, zorgt voor een veelvoud van 6-7 vaccins</w:t>
                                      </w:r>
                                    </w:p>
                                  </w:txbxContent>
                                </wps:txbx>
                                <wps:bodyPr rot="0" vert="horz" wrap="square" lIns="91440" tIns="45720" rIns="91440" bIns="45720" anchor="t" anchorCtr="0">
                                  <a:noAutofit/>
                                </wps:bodyPr>
                              </wps:wsp>
                              <wps:wsp>
                                <wps:cNvPr id="186" name="Text Box 10"/>
                                <wps:cNvSpPr txBox="1">
                                  <a:spLocks noChangeArrowheads="1"/>
                                </wps:cNvSpPr>
                                <wps:spPr bwMode="auto">
                                  <a:xfrm>
                                    <a:off x="2265688" y="1637702"/>
                                    <a:ext cx="4101459" cy="321509"/>
                                  </a:xfrm>
                                  <a:prstGeom prst="rect">
                                    <a:avLst/>
                                  </a:prstGeom>
                                  <a:solidFill>
                                    <a:srgbClr val="4472C4">
                                      <a:lumMod val="40000"/>
                                      <a:lumOff val="60000"/>
                                    </a:srgbClr>
                                  </a:solidFill>
                                  <a:ln w="9525">
                                    <a:solidFill>
                                      <a:srgbClr val="000000"/>
                                    </a:solidFill>
                                    <a:miter lim="800000"/>
                                    <a:headEnd/>
                                    <a:tailEnd/>
                                  </a:ln>
                                </wps:spPr>
                                <wps:txbx>
                                  <w:txbxContent>
                                    <w:p w14:paraId="602C0EE1" w14:textId="77777777" w:rsidR="00923894" w:rsidRDefault="00923894" w:rsidP="00923894">
                                      <w:pPr>
                                        <w:jc w:val="center"/>
                                        <w:rPr>
                                          <w:lang w:val="nl-BE"/>
                                        </w:rPr>
                                      </w:pPr>
                                      <w:r>
                                        <w:rPr>
                                          <w:lang w:val="nl-BE"/>
                                        </w:rPr>
                                        <w:t>Plaatst bestelling bij apotheker (telefoon – bevestiging via mail)</w:t>
                                      </w:r>
                                    </w:p>
                                  </w:txbxContent>
                                </wps:txbx>
                                <wps:bodyPr rot="0" vert="horz" wrap="square" lIns="91440" tIns="45720" rIns="91440" bIns="45720" anchor="t" anchorCtr="0">
                                  <a:noAutofit/>
                                </wps:bodyPr>
                              </wps:wsp>
                            </wpg:grpSp>
                            <wps:wsp>
                              <wps:cNvPr id="162" name="Text Box 2"/>
                              <wps:cNvSpPr txBox="1">
                                <a:spLocks noChangeArrowheads="1"/>
                              </wps:cNvSpPr>
                              <wps:spPr bwMode="auto">
                                <a:xfrm>
                                  <a:off x="12358" y="1277097"/>
                                  <a:ext cx="6356350" cy="271780"/>
                                </a:xfrm>
                                <a:prstGeom prst="rect">
                                  <a:avLst/>
                                </a:prstGeom>
                                <a:solidFill>
                                  <a:schemeClr val="accent4">
                                    <a:lumMod val="40000"/>
                                    <a:lumOff val="60000"/>
                                  </a:schemeClr>
                                </a:solidFill>
                                <a:ln w="9525">
                                  <a:solidFill>
                                    <a:srgbClr val="000000"/>
                                  </a:solidFill>
                                  <a:miter lim="800000"/>
                                  <a:headEnd/>
                                  <a:tailEnd/>
                                </a:ln>
                              </wps:spPr>
                              <wps:txbx>
                                <w:txbxContent>
                                  <w:p w14:paraId="1543BEA8" w14:textId="5D36DDA5" w:rsidR="00923894" w:rsidRPr="00371C31" w:rsidRDefault="00923894" w:rsidP="00923894">
                                    <w:pPr>
                                      <w:jc w:val="center"/>
                                      <w:rPr>
                                        <w:lang w:val="nl-BE"/>
                                      </w:rPr>
                                    </w:pPr>
                                    <w:r w:rsidRPr="00371C31">
                                      <w:rPr>
                                        <w:lang w:val="nl-BE"/>
                                      </w:rPr>
                                      <w:t>Minimum 10 dagen op voorhand</w:t>
                                    </w:r>
                                    <w:r w:rsidR="00371C31" w:rsidRPr="00371C31">
                                      <w:rPr>
                                        <w:lang w:val="nl-BE"/>
                                      </w:rPr>
                                      <w:t>, ten l</w:t>
                                    </w:r>
                                    <w:r w:rsidR="00371C31">
                                      <w:rPr>
                                        <w:lang w:val="nl-BE"/>
                                      </w:rPr>
                                      <w:t>aatste woensdagmiddag</w:t>
                                    </w:r>
                                  </w:p>
                                </w:txbxContent>
                              </wps:txbx>
                              <wps:bodyPr rot="0" vert="horz" wrap="square" lIns="91440" tIns="45720" rIns="91440" bIns="45720" anchor="t" anchorCtr="0">
                                <a:noAutofit/>
                              </wps:bodyPr>
                            </wps:wsp>
                            <wpg:grpSp>
                              <wpg:cNvPr id="163" name="Group 163"/>
                              <wpg:cNvGrpSpPr/>
                              <wpg:grpSpPr>
                                <a:xfrm>
                                  <a:off x="0" y="3065151"/>
                                  <a:ext cx="6366681" cy="1444134"/>
                                  <a:chOff x="0" y="3065151"/>
                                  <a:chExt cx="6366681" cy="1444134"/>
                                </a:xfrm>
                              </wpg:grpSpPr>
                              <wps:wsp>
                                <wps:cNvPr id="178" name="Text Box 2"/>
                                <wps:cNvSpPr txBox="1">
                                  <a:spLocks noChangeArrowheads="1"/>
                                </wps:cNvSpPr>
                                <wps:spPr bwMode="auto">
                                  <a:xfrm>
                                    <a:off x="0" y="3065151"/>
                                    <a:ext cx="6366510" cy="266065"/>
                                  </a:xfrm>
                                  <a:prstGeom prst="rect">
                                    <a:avLst/>
                                  </a:prstGeom>
                                  <a:solidFill>
                                    <a:srgbClr val="FFC000">
                                      <a:lumMod val="40000"/>
                                      <a:lumOff val="60000"/>
                                    </a:srgbClr>
                                  </a:solidFill>
                                  <a:ln w="9525">
                                    <a:solidFill>
                                      <a:srgbClr val="000000"/>
                                    </a:solidFill>
                                    <a:miter lim="800000"/>
                                    <a:headEnd/>
                                    <a:tailEnd/>
                                  </a:ln>
                                </wps:spPr>
                                <wps:txbx>
                                  <w:txbxContent>
                                    <w:p w14:paraId="62F6029A" w14:textId="77777777" w:rsidR="00923894" w:rsidRDefault="00923894" w:rsidP="00923894">
                                      <w:pPr>
                                        <w:jc w:val="center"/>
                                        <w:rPr>
                                          <w:lang w:val="fr-BE"/>
                                        </w:rPr>
                                      </w:pPr>
                                      <w:r>
                                        <w:rPr>
                                          <w:lang w:val="fr-BE"/>
                                        </w:rPr>
                                        <w:t xml:space="preserve">Dag van de vaccinatie </w:t>
                                      </w:r>
                                    </w:p>
                                  </w:txbxContent>
                                </wps:txbx>
                                <wps:bodyPr rot="0" vert="horz" wrap="square" lIns="91440" tIns="45720" rIns="91440" bIns="45720" anchor="t" anchorCtr="0">
                                  <a:noAutofit/>
                                </wps:bodyPr>
                              </wps:wsp>
                              <wpg:grpSp>
                                <wpg:cNvPr id="179" name="Group 179"/>
                                <wpg:cNvGrpSpPr/>
                                <wpg:grpSpPr>
                                  <a:xfrm>
                                    <a:off x="6824" y="3439182"/>
                                    <a:ext cx="6359857" cy="1070103"/>
                                    <a:chOff x="6824" y="3439182"/>
                                    <a:chExt cx="6359998" cy="1070507"/>
                                  </a:xfrm>
                                </wpg:grpSpPr>
                                <wps:wsp>
                                  <wps:cNvPr id="180" name="Text Box 18"/>
                                  <wps:cNvSpPr txBox="1">
                                    <a:spLocks noChangeArrowheads="1"/>
                                  </wps:cNvSpPr>
                                  <wps:spPr bwMode="auto">
                                    <a:xfrm>
                                      <a:off x="2272341" y="3814690"/>
                                      <a:ext cx="4094481" cy="694999"/>
                                    </a:xfrm>
                                    <a:prstGeom prst="rect">
                                      <a:avLst/>
                                    </a:prstGeom>
                                    <a:solidFill>
                                      <a:srgbClr val="70AD47">
                                        <a:lumMod val="40000"/>
                                        <a:lumOff val="60000"/>
                                      </a:srgbClr>
                                    </a:solidFill>
                                    <a:ln w="9525">
                                      <a:solidFill>
                                        <a:srgbClr val="000000"/>
                                      </a:solidFill>
                                      <a:miter lim="800000"/>
                                      <a:headEnd/>
                                      <a:tailEnd/>
                                    </a:ln>
                                  </wps:spPr>
                                  <wps:txbx>
                                    <w:txbxContent>
                                      <w:p w14:paraId="12CECA67" w14:textId="77777777" w:rsidR="00923894" w:rsidRDefault="00923894" w:rsidP="00923894">
                                        <w:pPr>
                                          <w:jc w:val="center"/>
                                          <w:rPr>
                                            <w:lang w:val="nl-BE"/>
                                          </w:rPr>
                                        </w:pPr>
                                        <w:r>
                                          <w:rPr>
                                            <w:lang w:val="nl-BE"/>
                                          </w:rPr>
                                          <w:t>Zorgt voor afleverdocument met naam, productienummer, lotnummer, vervaluur, vaccinatiekaartjes, stickers met lotnummer en info over bewaareigenschappen.</w:t>
                                        </w:r>
                                      </w:p>
                                    </w:txbxContent>
                                  </wps:txbx>
                                  <wps:bodyPr rot="0" vert="horz" wrap="square" lIns="91440" tIns="45720" rIns="91440" bIns="45720" anchor="t" anchorCtr="0">
                                    <a:noAutofit/>
                                  </wps:bodyPr>
                                </wps:wsp>
                                <wpg:grpSp>
                                  <wpg:cNvPr id="181" name="Group 181"/>
                                  <wpg:cNvGrpSpPr/>
                                  <wpg:grpSpPr>
                                    <a:xfrm>
                                      <a:off x="6824" y="3439182"/>
                                      <a:ext cx="6355211" cy="286711"/>
                                      <a:chOff x="6824" y="3439182"/>
                                      <a:chExt cx="6355211" cy="286711"/>
                                    </a:xfrm>
                                  </wpg:grpSpPr>
                                  <wps:wsp>
                                    <wps:cNvPr id="182" name="Text Box 2"/>
                                    <wps:cNvSpPr txBox="1">
                                      <a:spLocks noChangeArrowheads="1"/>
                                    </wps:cNvSpPr>
                                    <wps:spPr bwMode="auto">
                                      <a:xfrm>
                                        <a:off x="6824" y="3439182"/>
                                        <a:ext cx="2088154" cy="266701"/>
                                      </a:xfrm>
                                      <a:prstGeom prst="rect">
                                        <a:avLst/>
                                      </a:prstGeom>
                                      <a:solidFill>
                                        <a:srgbClr val="70AD47">
                                          <a:lumMod val="40000"/>
                                          <a:lumOff val="60000"/>
                                        </a:srgbClr>
                                      </a:solidFill>
                                      <a:ln w="9525">
                                        <a:solidFill>
                                          <a:srgbClr val="000000"/>
                                        </a:solidFill>
                                        <a:miter lim="800000"/>
                                        <a:headEnd/>
                                        <a:tailEnd/>
                                      </a:ln>
                                    </wps:spPr>
                                    <wps:txbx>
                                      <w:txbxContent>
                                        <w:p w14:paraId="22379FF2" w14:textId="77777777" w:rsidR="00923894" w:rsidRDefault="00923894" w:rsidP="00923894">
                                          <w:pPr>
                                            <w:jc w:val="center"/>
                                            <w:rPr>
                                              <w:lang w:val="fr-BE"/>
                                            </w:rPr>
                                          </w:pPr>
                                          <w:r>
                                            <w:rPr>
                                              <w:lang w:val="fr-BE"/>
                                            </w:rPr>
                                            <w:t>APOTHEKER</w:t>
                                          </w:r>
                                        </w:p>
                                      </w:txbxContent>
                                    </wps:txbx>
                                    <wps:bodyPr rot="0" vert="horz" wrap="square" lIns="91440" tIns="45720" rIns="91440" bIns="45720" anchor="t" anchorCtr="0">
                                      <a:noAutofit/>
                                    </wps:bodyPr>
                                  </wps:wsp>
                                  <wps:wsp>
                                    <wps:cNvPr id="183" name="Text Box 21"/>
                                    <wps:cNvSpPr txBox="1">
                                      <a:spLocks noChangeArrowheads="1"/>
                                    </wps:cNvSpPr>
                                    <wps:spPr bwMode="auto">
                                      <a:xfrm>
                                        <a:off x="2265348" y="3439182"/>
                                        <a:ext cx="4096687" cy="286711"/>
                                      </a:xfrm>
                                      <a:prstGeom prst="rect">
                                        <a:avLst/>
                                      </a:prstGeom>
                                      <a:solidFill>
                                        <a:srgbClr val="70AD47">
                                          <a:lumMod val="40000"/>
                                          <a:lumOff val="60000"/>
                                        </a:srgbClr>
                                      </a:solidFill>
                                      <a:ln w="9525">
                                        <a:solidFill>
                                          <a:srgbClr val="000000"/>
                                        </a:solidFill>
                                        <a:miter lim="800000"/>
                                        <a:headEnd/>
                                        <a:tailEnd/>
                                      </a:ln>
                                    </wps:spPr>
                                    <wps:txbx>
                                      <w:txbxContent>
                                        <w:p w14:paraId="4AFFC82D" w14:textId="77777777" w:rsidR="00923894" w:rsidRDefault="00923894" w:rsidP="00923894">
                                          <w:pPr>
                                            <w:jc w:val="center"/>
                                            <w:rPr>
                                              <w:lang w:val="nl-BE"/>
                                            </w:rPr>
                                          </w:pPr>
                                          <w:r>
                                            <w:rPr>
                                              <w:lang w:val="nl-BE"/>
                                            </w:rPr>
                                            <w:t>Bereiding van de dosissen volgens de SOP</w:t>
                                          </w:r>
                                        </w:p>
                                      </w:txbxContent>
                                    </wps:txbx>
                                    <wps:bodyPr rot="0" vert="horz" wrap="square" lIns="91440" tIns="45720" rIns="91440" bIns="45720" anchor="t" anchorCtr="0">
                                      <a:noAutofit/>
                                    </wps:bodyPr>
                                  </wps:wsp>
                                </wpg:grpSp>
                              </wpg:grpSp>
                            </wpg:grpSp>
                            <wpg:grpSp>
                              <wpg:cNvPr id="164" name="Group 164"/>
                              <wpg:cNvGrpSpPr/>
                              <wpg:grpSpPr>
                                <a:xfrm>
                                  <a:off x="6824" y="4613598"/>
                                  <a:ext cx="6366677" cy="2279829"/>
                                  <a:chOff x="6824" y="4613598"/>
                                  <a:chExt cx="6366677" cy="2279829"/>
                                </a:xfrm>
                              </wpg:grpSpPr>
                              <wps:wsp>
                                <wps:cNvPr id="171" name="Arrow: Down 171"/>
                                <wps:cNvSpPr/>
                                <wps:spPr>
                                  <a:xfrm>
                                    <a:off x="913625" y="5240690"/>
                                    <a:ext cx="203501" cy="108194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72" name="Group 172"/>
                                <wpg:cNvGrpSpPr/>
                                <wpg:grpSpPr>
                                  <a:xfrm>
                                    <a:off x="6824" y="4613598"/>
                                    <a:ext cx="6366677" cy="2279829"/>
                                    <a:chOff x="6824" y="4613602"/>
                                    <a:chExt cx="6366948" cy="2280580"/>
                                  </a:xfrm>
                                </wpg:grpSpPr>
                                <wps:wsp>
                                  <wps:cNvPr id="173" name="Text Box 2"/>
                                  <wps:cNvSpPr txBox="1">
                                    <a:spLocks noChangeArrowheads="1"/>
                                  </wps:cNvSpPr>
                                  <wps:spPr bwMode="auto">
                                    <a:xfrm>
                                      <a:off x="6824" y="4625992"/>
                                      <a:ext cx="2087984" cy="448180"/>
                                    </a:xfrm>
                                    <a:prstGeom prst="rect">
                                      <a:avLst/>
                                    </a:prstGeom>
                                    <a:solidFill>
                                      <a:schemeClr val="tx2">
                                        <a:lumMod val="20000"/>
                                        <a:lumOff val="80000"/>
                                      </a:schemeClr>
                                    </a:solidFill>
                                    <a:ln w="9525">
                                      <a:solidFill>
                                        <a:srgbClr val="000000"/>
                                      </a:solidFill>
                                      <a:miter lim="800000"/>
                                      <a:headEnd/>
                                      <a:tailEnd/>
                                    </a:ln>
                                  </wps:spPr>
                                  <wps:txbx>
                                    <w:txbxContent>
                                      <w:p w14:paraId="51AF4834" w14:textId="1C0CF486" w:rsidR="00923894" w:rsidRDefault="00D903BE" w:rsidP="00923894">
                                        <w:pPr>
                                          <w:jc w:val="center"/>
                                          <w:rPr>
                                            <w:lang w:val="fr-BE"/>
                                          </w:rPr>
                                        </w:pPr>
                                        <w:r>
                                          <w:rPr>
                                            <w:lang w:val="fr-BE"/>
                                          </w:rPr>
                                          <w:t>Koerier (eventueel via vaccinatiecentrum)</w:t>
                                        </w:r>
                                      </w:p>
                                    </w:txbxContent>
                                  </wps:txbx>
                                  <wps:bodyPr rot="0" vert="horz" wrap="square" lIns="91440" tIns="45720" rIns="91440" bIns="45720" anchor="t" anchorCtr="0">
                                    <a:noAutofit/>
                                  </wps:bodyPr>
                                </wps:wsp>
                                <wps:wsp>
                                  <wps:cNvPr id="174" name="Text Box 30"/>
                                  <wps:cNvSpPr txBox="1">
                                    <a:spLocks noChangeArrowheads="1"/>
                                  </wps:cNvSpPr>
                                  <wps:spPr bwMode="auto">
                                    <a:xfrm>
                                      <a:off x="2279088" y="4613602"/>
                                      <a:ext cx="4094684" cy="483474"/>
                                    </a:xfrm>
                                    <a:prstGeom prst="rect">
                                      <a:avLst/>
                                    </a:prstGeom>
                                    <a:solidFill>
                                      <a:schemeClr val="tx2">
                                        <a:lumMod val="20000"/>
                                        <a:lumOff val="80000"/>
                                      </a:schemeClr>
                                    </a:solidFill>
                                    <a:ln w="9525">
                                      <a:solidFill>
                                        <a:srgbClr val="000000"/>
                                      </a:solidFill>
                                      <a:miter lim="800000"/>
                                      <a:headEnd/>
                                      <a:tailEnd/>
                                    </a:ln>
                                  </wps:spPr>
                                  <wps:txbx>
                                    <w:txbxContent>
                                      <w:p w14:paraId="4C71D545" w14:textId="77777777" w:rsidR="00923894" w:rsidRDefault="00923894" w:rsidP="00923894">
                                        <w:pPr>
                                          <w:spacing w:after="0"/>
                                          <w:jc w:val="center"/>
                                          <w:rPr>
                                            <w:lang w:val="nl-BE"/>
                                          </w:rPr>
                                        </w:pPr>
                                        <w:r>
                                          <w:rPr>
                                            <w:lang w:val="nl-BE"/>
                                          </w:rPr>
                                          <w:t xml:space="preserve">Haalt vaccins zelf op in de apotheek op het afgesproken uur met een frigobox en verzorgt transport naar huisarts. </w:t>
                                        </w:r>
                                      </w:p>
                                      <w:p w14:paraId="460FA4DD" w14:textId="77777777" w:rsidR="00923894" w:rsidRDefault="00923894" w:rsidP="00923894">
                                        <w:pPr>
                                          <w:jc w:val="center"/>
                                          <w:rPr>
                                            <w:lang w:val="nl-BE"/>
                                          </w:rPr>
                                        </w:pPr>
                                      </w:p>
                                    </w:txbxContent>
                                  </wps:txbx>
                                  <wps:bodyPr rot="0" vert="horz" wrap="square" lIns="91440" tIns="45720" rIns="91440" bIns="45720" anchor="t" anchorCtr="0">
                                    <a:noAutofit/>
                                  </wps:bodyPr>
                                </wps:wsp>
                                <wps:wsp>
                                  <wps:cNvPr id="175" name="Text Box 31"/>
                                  <wps:cNvSpPr txBox="1">
                                    <a:spLocks noChangeArrowheads="1"/>
                                  </wps:cNvSpPr>
                                  <wps:spPr bwMode="auto">
                                    <a:xfrm>
                                      <a:off x="2272388" y="5171452"/>
                                      <a:ext cx="4087795" cy="818808"/>
                                    </a:xfrm>
                                    <a:prstGeom prst="rect">
                                      <a:avLst/>
                                    </a:prstGeom>
                                    <a:solidFill>
                                      <a:schemeClr val="tx2">
                                        <a:lumMod val="20000"/>
                                        <a:lumOff val="80000"/>
                                      </a:schemeClr>
                                    </a:solidFill>
                                    <a:ln w="9525">
                                      <a:solidFill>
                                        <a:srgbClr val="000000"/>
                                      </a:solidFill>
                                      <a:miter lim="800000"/>
                                      <a:headEnd/>
                                      <a:tailEnd/>
                                    </a:ln>
                                  </wps:spPr>
                                  <wps:txbx>
                                    <w:txbxContent>
                                      <w:p w14:paraId="6134823B" w14:textId="77777777" w:rsidR="00923894" w:rsidRDefault="00923894" w:rsidP="00923894">
                                        <w:pPr>
                                          <w:rPr>
                                            <w:lang w:val="nl-BE"/>
                                          </w:rPr>
                                        </w:pPr>
                                        <w:r>
                                          <w:rPr>
                                            <w:lang w:val="nl-BE"/>
                                          </w:rPr>
                                          <w:t xml:space="preserve">Krijgt van de arts onder gesloten omslag een voorschrift op naam patiënt per vaccin </w:t>
                                        </w:r>
                                        <w:r>
                                          <w:rPr>
                                            <w:color w:val="FF0000"/>
                                            <w:lang w:val="nl-BE"/>
                                          </w:rPr>
                                          <w:t xml:space="preserve">of </w:t>
                                        </w:r>
                                        <w:r>
                                          <w:rPr>
                                            <w:lang w:val="nl-BE"/>
                                          </w:rPr>
                                          <w:t>een groepsvoorschrift met namenlijst in het geval van een collectiviteit. Bezorgt deze gesloten omslag aan de apotheek</w:t>
                                        </w:r>
                                      </w:p>
                                    </w:txbxContent>
                                  </wps:txbx>
                                  <wps:bodyPr rot="0" vert="horz" wrap="square" lIns="91440" tIns="45720" rIns="91440" bIns="45720" anchor="t" anchorCtr="0">
                                    <a:noAutofit/>
                                  </wps:bodyPr>
                                </wps:wsp>
                                <wps:wsp>
                                  <wps:cNvPr id="176" name="Text Box 470550976"/>
                                  <wps:cNvSpPr txBox="1">
                                    <a:spLocks noChangeArrowheads="1"/>
                                  </wps:cNvSpPr>
                                  <wps:spPr bwMode="auto">
                                    <a:xfrm>
                                      <a:off x="2274296" y="6053757"/>
                                      <a:ext cx="4094685" cy="476250"/>
                                    </a:xfrm>
                                    <a:prstGeom prst="rect">
                                      <a:avLst/>
                                    </a:prstGeom>
                                    <a:solidFill>
                                      <a:schemeClr val="tx2">
                                        <a:lumMod val="20000"/>
                                        <a:lumOff val="80000"/>
                                      </a:schemeClr>
                                    </a:solidFill>
                                    <a:ln w="9525">
                                      <a:solidFill>
                                        <a:srgbClr val="000000"/>
                                      </a:solidFill>
                                      <a:miter lim="800000"/>
                                      <a:headEnd/>
                                      <a:tailEnd/>
                                    </a:ln>
                                  </wps:spPr>
                                  <wps:txbx>
                                    <w:txbxContent>
                                      <w:p w14:paraId="36750A5E" w14:textId="77777777" w:rsidR="00923894" w:rsidRDefault="00923894" w:rsidP="00923894">
                                        <w:pPr>
                                          <w:jc w:val="center"/>
                                          <w:rPr>
                                            <w:lang w:val="nl-BE"/>
                                          </w:rPr>
                                        </w:pPr>
                                        <w:r>
                                          <w:rPr>
                                            <w:lang w:val="nl-BE"/>
                                          </w:rPr>
                                          <w:t xml:space="preserve">Is na aflevering verantwoordelijk voor correct vervoer. Na aflevering aan huisarts, is arts verantwoordelijk. </w:t>
                                        </w:r>
                                      </w:p>
                                      <w:p w14:paraId="431B986E" w14:textId="77777777" w:rsidR="00923894" w:rsidRDefault="00923894" w:rsidP="00923894">
                                        <w:pPr>
                                          <w:jc w:val="center"/>
                                          <w:rPr>
                                            <w:lang w:val="nl-BE"/>
                                          </w:rPr>
                                        </w:pPr>
                                      </w:p>
                                    </w:txbxContent>
                                  </wps:txbx>
                                  <wps:bodyPr rot="0" vert="horz" wrap="square" lIns="91440" tIns="45720" rIns="91440" bIns="45720" anchor="t" anchorCtr="0">
                                    <a:noAutofit/>
                                  </wps:bodyPr>
                                </wps:wsp>
                                <wps:wsp>
                                  <wps:cNvPr id="177" name="Text Box 470550977"/>
                                  <wps:cNvSpPr txBox="1">
                                    <a:spLocks noChangeArrowheads="1"/>
                                  </wps:cNvSpPr>
                                  <wps:spPr bwMode="auto">
                                    <a:xfrm>
                                      <a:off x="2270796" y="6614893"/>
                                      <a:ext cx="4089386" cy="279289"/>
                                    </a:xfrm>
                                    <a:prstGeom prst="rect">
                                      <a:avLst/>
                                    </a:prstGeom>
                                    <a:solidFill>
                                      <a:srgbClr val="4472C4">
                                        <a:lumMod val="40000"/>
                                        <a:lumOff val="60000"/>
                                      </a:srgbClr>
                                    </a:solidFill>
                                    <a:ln w="9525">
                                      <a:solidFill>
                                        <a:srgbClr val="000000"/>
                                      </a:solidFill>
                                      <a:miter lim="800000"/>
                                      <a:headEnd/>
                                      <a:tailEnd/>
                                    </a:ln>
                                  </wps:spPr>
                                  <wps:txbx>
                                    <w:txbxContent>
                                      <w:p w14:paraId="14B39D77" w14:textId="442C56D0" w:rsidR="00923894" w:rsidRDefault="00923894" w:rsidP="00923894">
                                        <w:pPr>
                                          <w:jc w:val="center"/>
                                          <w:rPr>
                                            <w:lang w:val="nl-BE"/>
                                          </w:rPr>
                                        </w:pPr>
                                        <w:r>
                                          <w:rPr>
                                            <w:lang w:val="nl-BE"/>
                                          </w:rPr>
                                          <w:t>Vaccineert en registreert in Vaccinnet</w:t>
                                        </w:r>
                                      </w:p>
                                    </w:txbxContent>
                                  </wps:txbx>
                                  <wps:bodyPr rot="0" vert="horz" wrap="square" lIns="91440" tIns="45720" rIns="91440" bIns="45720" anchor="t" anchorCtr="0">
                                    <a:noAutofit/>
                                  </wps:bodyPr>
                                </wps:wsp>
                              </wpg:grpSp>
                            </wpg:grpSp>
                            <wps:wsp>
                              <wps:cNvPr id="165" name="Text Box 2"/>
                              <wps:cNvSpPr txBox="1">
                                <a:spLocks noChangeArrowheads="1"/>
                              </wps:cNvSpPr>
                              <wps:spPr bwMode="auto">
                                <a:xfrm>
                                  <a:off x="24163" y="-262438"/>
                                  <a:ext cx="6359525" cy="946405"/>
                                </a:xfrm>
                                <a:prstGeom prst="rect">
                                  <a:avLst/>
                                </a:prstGeom>
                                <a:solidFill>
                                  <a:schemeClr val="tx2">
                                    <a:lumMod val="20000"/>
                                    <a:lumOff val="80000"/>
                                  </a:schemeClr>
                                </a:solidFill>
                                <a:ln w="9525">
                                  <a:solidFill>
                                    <a:srgbClr val="000000"/>
                                  </a:solidFill>
                                  <a:miter lim="800000"/>
                                  <a:headEnd/>
                                  <a:tailEnd/>
                                </a:ln>
                              </wps:spPr>
                              <wps:txbx>
                                <w:txbxContent>
                                  <w:p w14:paraId="49AC881D" w14:textId="56CBA1FE" w:rsidR="00923894" w:rsidRDefault="00923894" w:rsidP="000B6CEA">
                                    <w:pPr>
                                      <w:spacing w:after="0" w:line="240" w:lineRule="auto"/>
                                      <w:jc w:val="center"/>
                                      <w:rPr>
                                        <w:lang w:val="nl-BE"/>
                                      </w:rPr>
                                    </w:pPr>
                                    <w:r>
                                      <w:rPr>
                                        <w:lang w:val="nl-BE"/>
                                      </w:rPr>
                                      <w:t>Binnen de ELZ wordt met de stakeholders besproken: 1) rechtstreeks bestellen bij de apotheker per veelvoud van 6 à 7 spuiten, 2) bestellingen tot max. woensdagmiddag 12u voor levering 10 dagen later op vrijdag, 3) eenduidig afhaalmoment in de apotheek</w:t>
                                    </w:r>
                                    <w:r w:rsidRPr="00B62F93">
                                      <w:rPr>
                                        <w:highlight w:val="yellow"/>
                                        <w:lang w:val="nl-BE"/>
                                      </w:rPr>
                                      <w:t xml:space="preserve">, 4) </w:t>
                                    </w:r>
                                    <w:r w:rsidR="00B62F93" w:rsidRPr="00B62F93">
                                      <w:rPr>
                                        <w:highlight w:val="yellow"/>
                                        <w:lang w:val="nl-BE"/>
                                      </w:rPr>
                                      <w:t>afhaling gecoördineerd door vaccinatiecentrum/koeriersdienst</w:t>
                                    </w:r>
                                    <w:r w:rsidR="008879BB">
                                      <w:rPr>
                                        <w:lang w:val="nl-BE"/>
                                      </w:rPr>
                                      <w:t>,</w:t>
                                    </w:r>
                                    <w:r w:rsidR="00B62F93">
                                      <w:rPr>
                                        <w:lang w:val="nl-BE"/>
                                      </w:rPr>
                                      <w:t xml:space="preserve"> </w:t>
                                    </w:r>
                                    <w:r>
                                      <w:rPr>
                                        <w:lang w:val="nl-BE"/>
                                      </w:rPr>
                                      <w:t xml:space="preserve">5) geen </w:t>
                                    </w:r>
                                    <w:r w:rsidR="00F82C15">
                                      <w:rPr>
                                        <w:lang w:val="nl-BE"/>
                                      </w:rPr>
                                      <w:t xml:space="preserve">terugname van vaccins, </w:t>
                                    </w:r>
                                    <w:r w:rsidR="00F82C15" w:rsidRPr="000B6CEA">
                                      <w:rPr>
                                        <w:highlight w:val="yellow"/>
                                        <w:lang w:val="nl-BE"/>
                                      </w:rPr>
                                      <w:t xml:space="preserve">terugname van vials </w:t>
                                    </w:r>
                                    <w:r w:rsidR="000B6CEA" w:rsidRPr="000B6CEA">
                                      <w:rPr>
                                        <w:highlight w:val="yellow"/>
                                        <w:lang w:val="nl-BE"/>
                                      </w:rPr>
                                      <w:t>kan mits bewijs van correcte bewaring (apotheker beslist)</w:t>
                                    </w:r>
                                  </w:p>
                                </w:txbxContent>
                              </wps:txbx>
                              <wps:bodyPr rot="0" vert="horz" wrap="square" lIns="91440" tIns="45720" rIns="91440" bIns="45720" anchor="t" anchorCtr="0">
                                <a:noAutofit/>
                              </wps:bodyPr>
                            </wps:wsp>
                            <wpg:grpSp>
                              <wpg:cNvPr id="166" name="Group 166"/>
                              <wpg:cNvGrpSpPr/>
                              <wpg:grpSpPr>
                                <a:xfrm>
                                  <a:off x="0" y="2084805"/>
                                  <a:ext cx="6366677" cy="871091"/>
                                  <a:chOff x="0" y="2084805"/>
                                  <a:chExt cx="6366677" cy="871091"/>
                                </a:xfrm>
                              </wpg:grpSpPr>
                              <wps:wsp>
                                <wps:cNvPr id="167" name="Text Box 470550980"/>
                                <wps:cNvSpPr txBox="1">
                                  <a:spLocks noChangeArrowheads="1"/>
                                </wps:cNvSpPr>
                                <wps:spPr bwMode="auto">
                                  <a:xfrm>
                                    <a:off x="2265524" y="2084805"/>
                                    <a:ext cx="4101153" cy="272970"/>
                                  </a:xfrm>
                                  <a:prstGeom prst="rect">
                                    <a:avLst/>
                                  </a:prstGeom>
                                  <a:solidFill>
                                    <a:schemeClr val="accent6">
                                      <a:lumMod val="40000"/>
                                      <a:lumOff val="60000"/>
                                    </a:schemeClr>
                                  </a:solidFill>
                                  <a:ln w="9525">
                                    <a:solidFill>
                                      <a:srgbClr val="000000"/>
                                    </a:solidFill>
                                    <a:miter lim="800000"/>
                                    <a:headEnd/>
                                    <a:tailEnd/>
                                  </a:ln>
                                </wps:spPr>
                                <wps:txbx>
                                  <w:txbxContent>
                                    <w:p w14:paraId="7AEEAEFA" w14:textId="77777777" w:rsidR="00923894" w:rsidRDefault="00923894" w:rsidP="00923894">
                                      <w:pPr>
                                        <w:jc w:val="center"/>
                                        <w:rPr>
                                          <w:lang w:val="nl-BE"/>
                                        </w:rPr>
                                      </w:pPr>
                                      <w:r>
                                        <w:rPr>
                                          <w:lang w:val="nl-BE"/>
                                        </w:rPr>
                                        <w:t xml:space="preserve">Bevestigt de bestelling en bevestigt het uur/dag afhaling aan arts </w:t>
                                      </w:r>
                                    </w:p>
                                  </w:txbxContent>
                                </wps:txbx>
                                <wps:bodyPr rot="0" vert="horz" wrap="square" lIns="91440" tIns="45720" rIns="91440" bIns="45720" anchor="t" anchorCtr="0">
                                  <a:noAutofit/>
                                </wps:bodyPr>
                              </wps:wsp>
                              <wpg:grpSp>
                                <wpg:cNvPr id="168" name="Group 168"/>
                                <wpg:cNvGrpSpPr/>
                                <wpg:grpSpPr>
                                  <a:xfrm>
                                    <a:off x="0" y="2091864"/>
                                    <a:ext cx="6361562" cy="864032"/>
                                    <a:chOff x="0" y="2091859"/>
                                    <a:chExt cx="6362206" cy="864129"/>
                                  </a:xfrm>
                                </wpg:grpSpPr>
                                <wps:wsp>
                                  <wps:cNvPr id="169" name="Text Box 2"/>
                                  <wps:cNvSpPr txBox="1">
                                    <a:spLocks noChangeArrowheads="1"/>
                                  </wps:cNvSpPr>
                                  <wps:spPr bwMode="auto">
                                    <a:xfrm>
                                      <a:off x="0" y="2091859"/>
                                      <a:ext cx="2094931" cy="257129"/>
                                    </a:xfrm>
                                    <a:prstGeom prst="rect">
                                      <a:avLst/>
                                    </a:prstGeom>
                                    <a:solidFill>
                                      <a:schemeClr val="accent6">
                                        <a:lumMod val="40000"/>
                                        <a:lumOff val="60000"/>
                                      </a:schemeClr>
                                    </a:solidFill>
                                    <a:ln w="9525">
                                      <a:solidFill>
                                        <a:srgbClr val="000000"/>
                                      </a:solidFill>
                                      <a:miter lim="800000"/>
                                      <a:headEnd/>
                                      <a:tailEnd/>
                                    </a:ln>
                                  </wps:spPr>
                                  <wps:txbx>
                                    <w:txbxContent>
                                      <w:p w14:paraId="31BBA2FC" w14:textId="77777777" w:rsidR="00923894" w:rsidRDefault="00923894" w:rsidP="00923894">
                                        <w:pPr>
                                          <w:jc w:val="center"/>
                                          <w:rPr>
                                            <w:lang w:val="fr-BE"/>
                                          </w:rPr>
                                        </w:pPr>
                                        <w:r>
                                          <w:rPr>
                                            <w:lang w:val="fr-BE"/>
                                          </w:rPr>
                                          <w:t>APOTHEKER</w:t>
                                        </w:r>
                                      </w:p>
                                    </w:txbxContent>
                                  </wps:txbx>
                                  <wps:bodyPr rot="0" vert="horz" wrap="square" lIns="91440" tIns="45720" rIns="91440" bIns="45720" anchor="t" anchorCtr="0">
                                    <a:noAutofit/>
                                  </wps:bodyPr>
                                </wps:wsp>
                                <wps:wsp>
                                  <wps:cNvPr id="170" name="Text Box 470550991"/>
                                  <wps:cNvSpPr txBox="1">
                                    <a:spLocks noChangeArrowheads="1"/>
                                  </wps:cNvSpPr>
                                  <wps:spPr bwMode="auto">
                                    <a:xfrm>
                                      <a:off x="2251053" y="2478476"/>
                                      <a:ext cx="4111153" cy="477512"/>
                                    </a:xfrm>
                                    <a:prstGeom prst="rect">
                                      <a:avLst/>
                                    </a:prstGeom>
                                    <a:solidFill>
                                      <a:schemeClr val="accent6">
                                        <a:lumMod val="40000"/>
                                        <a:lumOff val="60000"/>
                                      </a:schemeClr>
                                    </a:solidFill>
                                    <a:ln w="9525">
                                      <a:solidFill>
                                        <a:srgbClr val="000000"/>
                                      </a:solidFill>
                                      <a:miter lim="800000"/>
                                      <a:headEnd/>
                                      <a:tailEnd/>
                                    </a:ln>
                                  </wps:spPr>
                                  <wps:txbx>
                                    <w:txbxContent>
                                      <w:p w14:paraId="06686243" w14:textId="6636204A" w:rsidR="00923894" w:rsidRDefault="00923894" w:rsidP="00923894">
                                        <w:pPr>
                                          <w:jc w:val="center"/>
                                          <w:rPr>
                                            <w:lang w:val="nl-BE"/>
                                          </w:rPr>
                                        </w:pPr>
                                        <w:r>
                                          <w:rPr>
                                            <w:lang w:val="nl-BE"/>
                                          </w:rPr>
                                          <w:t>Plaatst de bestelling van de benodigde vials en het nodige materiaal via het voorraadbeheersysteem</w:t>
                                        </w:r>
                                        <w:r w:rsidR="00E342DC">
                                          <w:rPr>
                                            <w:lang w:val="nl-BE"/>
                                          </w:rPr>
                                          <w:t xml:space="preserve"> (HUB ziekenhuis/ VAGZ)</w:t>
                                        </w:r>
                                      </w:p>
                                    </w:txbxContent>
                                  </wps:txbx>
                                  <wps:bodyPr rot="0" vert="horz" wrap="square" lIns="91440" tIns="45720" rIns="91440" bIns="45720" anchor="t" anchorCtr="0">
                                    <a:noAutofit/>
                                  </wps:bodyPr>
                                </wps:wsp>
                              </wpg:grpSp>
                            </wpg:grpSp>
                          </wpg:grpSp>
                        </wpg:grpSp>
                      </wpg:grpSp>
                      <wps:wsp>
                        <wps:cNvPr id="156" name="Arrow: Down 156"/>
                        <wps:cNvSpPr/>
                        <wps:spPr>
                          <a:xfrm>
                            <a:off x="957738" y="2474343"/>
                            <a:ext cx="169012" cy="5158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5E1E087B" id="Group 218" o:spid="_x0000_s1058" style="position:absolute;margin-left:0;margin-top:1.6pt;width:502.65pt;height:563.35pt;z-index:251662345;mso-height-relative:margin" coordorigin=",-2624" coordsize="63836,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">
                <v:group id="Groep 4" o:spid="_x0000_s1059" style="position:absolute;top:-2624;width:63836;height:71549" coordorigin=",-2624" coordsize="63836,7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_x0000_s1060" type="#_x0000_t202" style="position:absolute;left:130;top:16632;width:21061;height:2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" fillcolor="#b4c6e7 [1300]">
                    <v:textbox>
                      <w:txbxContent>
                        <w:p w14:paraId="41384281" w14:textId="77777777" w:rsidR="00923894" w:rsidRDefault="00923894" w:rsidP="00923894">
                          <w:pPr>
                            <w:jc w:val="center"/>
                            <w:rPr>
                              <w:lang w:val="fr-BE"/>
                            </w:rPr>
                          </w:pPr>
                          <w:r>
                            <w:rPr>
                              <w:lang w:val="fr-BE"/>
                            </w:rPr>
                            <w:t>HUISARTS</w:t>
                          </w:r>
                        </w:p>
                      </w:txbxContent>
                    </v:textbox>
                  </v:shape>
                  <v:group id="Group 158" o:spid="_x0000_s1061" style="position:absolute;top:-2624;width:63836;height:71550" coordorigin=",-2624" coordsize="63836,7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Arrow: Down 159" o:spid="_x0000_s1062" type="#_x0000_t67" style="position:absolute;left:9266;top:38454;width:1905;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" adj="18470" fillcolor="#4472c4" strokecolor="#2f528f" strokeweight="1pt"/>
                    <v:group id="Group 160" o:spid="_x0000_s1063" style="position:absolute;top:-2624;width:63836;height:71558" coordorigin=",-2624" coordsize="63836,7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group id="Group 161" o:spid="_x0000_s1064" style="position:absolute;left:68;top:7489;width:63667;height:12101" coordorigin="68,7488" coordsize="63671,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_x0000_s1065" type="#_x0000_t202" style="position:absolute;left:68;top:7488;width:209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" fillcolor="#b4c6e7 [1300]">
                          <v:textbox>
                            <w:txbxContent>
                              <w:p w14:paraId="265C3751" w14:textId="77777777" w:rsidR="00923894" w:rsidRDefault="00923894" w:rsidP="00923894">
                                <w:pPr>
                                  <w:jc w:val="center"/>
                                  <w:rPr>
                                    <w:lang w:val="fr-BE"/>
                                  </w:rPr>
                                </w:pPr>
                                <w:r>
                                  <w:rPr>
                                    <w:lang w:val="fr-BE"/>
                                  </w:rPr>
                                  <w:t>HUISARTS</w:t>
                                </w:r>
                              </w:p>
                            </w:txbxContent>
                          </v:textbox>
                        </v:shape>
                        <v:shape id="Text Box 9" o:spid="_x0000_s1066" type="#_x0000_t202" style="position:absolute;left:22839;top:7537;width:4090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" fillcolor="#b4c7e7">
                          <v:textbox>
                            <w:txbxContent>
                              <w:p w14:paraId="3AC2D9D8" w14:textId="419CB015" w:rsidR="00923894" w:rsidRDefault="00923894" w:rsidP="00923894">
                                <w:pPr>
                                  <w:jc w:val="center"/>
                                  <w:rPr>
                                    <w:lang w:val="nl-BE"/>
                                  </w:rPr>
                                </w:pPr>
                                <w:r>
                                  <w:rPr>
                                    <w:lang w:val="nl-BE"/>
                                  </w:rPr>
                                  <w:t>Plant vaccinatiemomenten in, zorgt voor een veelvoud van 6-7 vaccins</w:t>
                                </w:r>
                              </w:p>
                            </w:txbxContent>
                          </v:textbox>
                        </v:shape>
                        <v:shape id="Text Box 10" o:spid="_x0000_s1067" type="#_x0000_t202" style="position:absolute;left:22656;top:16377;width:41015;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" fillcolor="#b4c7e7">
                          <v:textbox>
                            <w:txbxContent>
                              <w:p w14:paraId="602C0EE1" w14:textId="77777777" w:rsidR="00923894" w:rsidRDefault="00923894" w:rsidP="00923894">
                                <w:pPr>
                                  <w:jc w:val="center"/>
                                  <w:rPr>
                                    <w:lang w:val="nl-BE"/>
                                  </w:rPr>
                                </w:pPr>
                                <w:r>
                                  <w:rPr>
                                    <w:lang w:val="nl-BE"/>
                                  </w:rPr>
                                  <w:t>Plaatst bestelling bij apotheker (telefoon – bevestiging via mail)</w:t>
                                </w:r>
                              </w:p>
                            </w:txbxContent>
                          </v:textbox>
                        </v:shape>
                      </v:group>
                      <v:shape id="_x0000_s1068" type="#_x0000_t202" style="position:absolute;left:123;top:12770;width:6356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" fillcolor="#ffe599 [1303]">
                        <v:textbox>
                          <w:txbxContent>
                            <w:p w14:paraId="1543BEA8" w14:textId="5D36DDA5" w:rsidR="00923894" w:rsidRPr="00371C31" w:rsidRDefault="00923894" w:rsidP="00923894">
                              <w:pPr>
                                <w:jc w:val="center"/>
                                <w:rPr>
                                  <w:lang w:val="nl-BE"/>
                                </w:rPr>
                              </w:pPr>
                              <w:r w:rsidRPr="00371C31">
                                <w:rPr>
                                  <w:lang w:val="nl-BE"/>
                                </w:rPr>
                                <w:t>Minimum 10 dagen op voorhand</w:t>
                              </w:r>
                              <w:r w:rsidR="00371C31" w:rsidRPr="00371C31">
                                <w:rPr>
                                  <w:lang w:val="nl-BE"/>
                                </w:rPr>
                                <w:t>, ten l</w:t>
                              </w:r>
                              <w:r w:rsidR="00371C31">
                                <w:rPr>
                                  <w:lang w:val="nl-BE"/>
                                </w:rPr>
                                <w:t>aatste woensdagmiddag</w:t>
                              </w:r>
                            </w:p>
                          </w:txbxContent>
                        </v:textbox>
                      </v:shape>
                      <v:group id="Group 163" o:spid="_x0000_s1069" style="position:absolute;top:30651;width:63666;height:14441" coordorigin=",30651" coordsize="63666,1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_x0000_s1070" type="#_x0000_t202" style="position:absolute;top:30651;width:636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" fillcolor="#ffe699">
                          <v:textbox>
                            <w:txbxContent>
                              <w:p w14:paraId="62F6029A" w14:textId="77777777" w:rsidR="00923894" w:rsidRDefault="00923894" w:rsidP="00923894">
                                <w:pPr>
                                  <w:jc w:val="center"/>
                                  <w:rPr>
                                    <w:lang w:val="fr-BE"/>
                                  </w:rPr>
                                </w:pPr>
                                <w:r>
                                  <w:rPr>
                                    <w:lang w:val="fr-BE"/>
                                  </w:rPr>
                                  <w:t xml:space="preserve">Dag van de </w:t>
                                </w:r>
                                <w:r>
                                  <w:rPr>
                                    <w:lang w:val="fr-BE"/>
                                  </w:rPr>
                                  <w:t xml:space="preserve">vaccinatie </w:t>
                                </w:r>
                              </w:p>
                            </w:txbxContent>
                          </v:textbox>
                        </v:shape>
                        <v:group id="Group 179" o:spid="_x0000_s1071" style="position:absolute;left:68;top:34391;width:63598;height:10701" coordorigin="68,34391" coordsize="63599,1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Text Box 18" o:spid="_x0000_s1072" type="#_x0000_t202" style="position:absolute;left:22723;top:38146;width:40945;height:6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" fillcolor="#c5e0b4">
                            <v:textbox>
                              <w:txbxContent>
                                <w:p w14:paraId="12CECA67" w14:textId="77777777" w:rsidR="00923894" w:rsidRDefault="00923894" w:rsidP="00923894">
                                  <w:pPr>
                                    <w:jc w:val="center"/>
                                    <w:rPr>
                                      <w:lang w:val="nl-BE"/>
                                    </w:rPr>
                                  </w:pPr>
                                  <w:r>
                                    <w:rPr>
                                      <w:lang w:val="nl-BE"/>
                                    </w:rPr>
                                    <w:t xml:space="preserve">Zorgt voor afleverdocument met naam, productienummer, lotnummer, </w:t>
                                  </w:r>
                                  <w:r>
                                    <w:rPr>
                                      <w:lang w:val="nl-BE"/>
                                    </w:rPr>
                                    <w:t>vervaluur, vaccinatiekaartjes, stickers met lotnummer en info over bewaareigenschappen.</w:t>
                                  </w:r>
                                </w:p>
                              </w:txbxContent>
                            </v:textbox>
                          </v:shape>
                          <v:group id="Group 181" o:spid="_x0000_s1073" style="position:absolute;left:68;top:34391;width:63552;height:2867" coordorigin="68,34391" coordsize="63552,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_x0000_s1074" type="#_x0000_t202" style="position:absolute;left:68;top:34391;width:2088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" fillcolor="#c5e0b4">
                              <v:textbox>
                                <w:txbxContent>
                                  <w:p w14:paraId="22379FF2" w14:textId="77777777" w:rsidR="00923894" w:rsidRDefault="00923894" w:rsidP="00923894">
                                    <w:pPr>
                                      <w:jc w:val="center"/>
                                      <w:rPr>
                                        <w:lang w:val="fr-BE"/>
                                      </w:rPr>
                                    </w:pPr>
                                    <w:r>
                                      <w:rPr>
                                        <w:lang w:val="fr-BE"/>
                                      </w:rPr>
                                      <w:t>APOTHEKER</w:t>
                                    </w:r>
                                  </w:p>
                                </w:txbxContent>
                              </v:textbox>
                            </v:shape>
                            <v:shape id="Text Box 21" o:spid="_x0000_s1075" type="#_x0000_t202" style="position:absolute;left:22653;top:34391;width:40967;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" fillcolor="#c5e0b4">
                              <v:textbox>
                                <w:txbxContent>
                                  <w:p w14:paraId="4AFFC82D" w14:textId="77777777" w:rsidR="00923894" w:rsidRDefault="00923894" w:rsidP="00923894">
                                    <w:pPr>
                                      <w:jc w:val="center"/>
                                      <w:rPr>
                                        <w:lang w:val="nl-BE"/>
                                      </w:rPr>
                                    </w:pPr>
                                    <w:r>
                                      <w:rPr>
                                        <w:lang w:val="nl-BE"/>
                                      </w:rPr>
                                      <w:t>Bereiding van de dosissen volgens de SOP</w:t>
                                    </w:r>
                                  </w:p>
                                </w:txbxContent>
                              </v:textbox>
                            </v:shape>
                          </v:group>
                        </v:group>
                      </v:group>
                      <v:group id="Group 164" o:spid="_x0000_s1076" style="position:absolute;left:68;top:46135;width:63667;height:22799" coordorigin="68,46135" coordsize="63666,2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Arrow: Down 171" o:spid="_x0000_s1077" type="#_x0000_t67" style="position:absolute;left:9136;top:52406;width:2035;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" adj="19569" fillcolor="#4472c4" strokecolor="#2f528f" strokeweight="1pt"/>
                        <v:group id="Group 172" o:spid="_x0000_s1078" style="position:absolute;left:68;top:46135;width:63667;height:22799" coordorigin="68,46136" coordsize="63669,2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_x0000_s1079" type="#_x0000_t202" style="position:absolute;left:68;top:46259;width:20880;height: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" fillcolor="#d5dce4 [671]">
                            <v:textbox>
                              <w:txbxContent>
                                <w:p w14:paraId="51AF4834" w14:textId="1C0CF486" w:rsidR="00923894" w:rsidRDefault="00D903BE" w:rsidP="00923894">
                                  <w:pPr>
                                    <w:jc w:val="center"/>
                                    <w:rPr>
                                      <w:lang w:val="fr-BE"/>
                                    </w:rPr>
                                  </w:pPr>
                                  <w:r>
                                    <w:rPr>
                                      <w:lang w:val="fr-BE"/>
                                    </w:rPr>
                                    <w:t>Koerier (eventueel via vaccinatiecentrum)</w:t>
                                  </w:r>
                                </w:p>
                              </w:txbxContent>
                            </v:textbox>
                          </v:shape>
                          <v:shape id="_x0000_s1080" type="#_x0000_t202" style="position:absolute;left:22790;top:46136;width:40947;height: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" fillcolor="#d5dce4 [671]">
                            <v:textbox>
                              <w:txbxContent>
                                <w:p w14:paraId="4C71D545" w14:textId="77777777" w:rsidR="00923894" w:rsidRDefault="00923894" w:rsidP="00923894">
                                  <w:pPr>
                                    <w:spacing w:after="0"/>
                                    <w:jc w:val="center"/>
                                    <w:rPr>
                                      <w:lang w:val="nl-BE"/>
                                    </w:rPr>
                                  </w:pPr>
                                  <w:r>
                                    <w:rPr>
                                      <w:lang w:val="nl-BE"/>
                                    </w:rPr>
                                    <w:t xml:space="preserve">Haalt vaccins zelf op in de apotheek op het afgesproken uur met een frigobox en verzorgt transport naar huisarts. </w:t>
                                  </w:r>
                                </w:p>
                                <w:p w14:paraId="460FA4DD" w14:textId="77777777" w:rsidR="00923894" w:rsidRDefault="00923894" w:rsidP="00923894">
                                  <w:pPr>
                                    <w:jc w:val="center"/>
                                    <w:rPr>
                                      <w:lang w:val="nl-BE"/>
                                    </w:rPr>
                                  </w:pPr>
                                </w:p>
                              </w:txbxContent>
                            </v:textbox>
                          </v:shape>
                          <v:shape id="_x0000_s1081" type="#_x0000_t202" style="position:absolute;left:22723;top:51714;width:40878;height:8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" fillcolor="#d5dce4 [671]">
                            <v:textbox>
                              <w:txbxContent>
                                <w:p w14:paraId="6134823B" w14:textId="77777777" w:rsidR="00923894" w:rsidRDefault="00923894" w:rsidP="00923894">
                                  <w:pPr>
                                    <w:rPr>
                                      <w:lang w:val="nl-BE"/>
                                    </w:rPr>
                                  </w:pPr>
                                  <w:r>
                                    <w:rPr>
                                      <w:lang w:val="nl-BE"/>
                                    </w:rPr>
                                    <w:t xml:space="preserve">Krijgt van de arts onder gesloten omslag een voorschrift op naam patiënt per vaccin </w:t>
                                  </w:r>
                                  <w:r>
                                    <w:rPr>
                                      <w:color w:val="FF0000"/>
                                      <w:lang w:val="nl-BE"/>
                                    </w:rPr>
                                    <w:t xml:space="preserve">of </w:t>
                                  </w:r>
                                  <w:r>
                                    <w:rPr>
                                      <w:lang w:val="nl-BE"/>
                                    </w:rPr>
                                    <w:t>een groepsvoorschrift met namenlijst in het geval van een collectiviteit. Bezorgt deze gesloten omslag aan de apotheek</w:t>
                                  </w:r>
                                </w:p>
                              </w:txbxContent>
                            </v:textbox>
                          </v:shape>
                          <v:shape id="_x0000_s1082" type="#_x0000_t202" style="position:absolute;left:22742;top:60537;width:4094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" fillcolor="#d5dce4 [671]">
                            <v:textbox>
                              <w:txbxContent>
                                <w:p w14:paraId="36750A5E" w14:textId="77777777" w:rsidR="00923894" w:rsidRDefault="00923894" w:rsidP="00923894">
                                  <w:pPr>
                                    <w:jc w:val="center"/>
                                    <w:rPr>
                                      <w:lang w:val="nl-BE"/>
                                    </w:rPr>
                                  </w:pPr>
                                  <w:r>
                                    <w:rPr>
                                      <w:lang w:val="nl-BE"/>
                                    </w:rPr>
                                    <w:t xml:space="preserve">Is na aflevering verantwoordelijk voor correct vervoer. Na aflevering aan huisarts, is arts verantwoordelijk. </w:t>
                                  </w:r>
                                </w:p>
                                <w:p w14:paraId="431B986E" w14:textId="77777777" w:rsidR="00923894" w:rsidRDefault="00923894" w:rsidP="00923894">
                                  <w:pPr>
                                    <w:jc w:val="center"/>
                                    <w:rPr>
                                      <w:lang w:val="nl-BE"/>
                                    </w:rPr>
                                  </w:pPr>
                                </w:p>
                              </w:txbxContent>
                            </v:textbox>
                          </v:shape>
                          <v:shape id="_x0000_s1083" type="#_x0000_t202" style="position:absolute;left:22707;top:66148;width:4089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" fillcolor="#b4c7e7">
                            <v:textbox>
                              <w:txbxContent>
                                <w:p w14:paraId="14B39D77" w14:textId="442C56D0" w:rsidR="00923894" w:rsidRDefault="00923894" w:rsidP="00923894">
                                  <w:pPr>
                                    <w:jc w:val="center"/>
                                    <w:rPr>
                                      <w:lang w:val="nl-BE"/>
                                    </w:rPr>
                                  </w:pPr>
                                  <w:r>
                                    <w:rPr>
                                      <w:lang w:val="nl-BE"/>
                                    </w:rPr>
                                    <w:t>Vaccineert en registreert in Vaccinnet</w:t>
                                  </w:r>
                                </w:p>
                              </w:txbxContent>
                            </v:textbox>
                          </v:shape>
                        </v:group>
                      </v:group>
                      <v:shape id="_x0000_s1084" type="#_x0000_t202" style="position:absolute;left:241;top:-2624;width:63595;height:9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" fillcolor="#d5dce4 [671]">
                        <v:textbox>
                          <w:txbxContent>
                            <w:p w14:paraId="49AC881D" w14:textId="56CBA1FE" w:rsidR="00923894" w:rsidRDefault="00923894" w:rsidP="000B6CEA">
                              <w:pPr>
                                <w:spacing w:after="0" w:line="240" w:lineRule="auto"/>
                                <w:jc w:val="center"/>
                                <w:rPr>
                                  <w:lang w:val="nl-BE"/>
                                </w:rPr>
                              </w:pPr>
                              <w:r>
                                <w:rPr>
                                  <w:lang w:val="nl-BE"/>
                                </w:rPr>
                                <w:t>Binnen de ELZ wordt met de stakeholders besproken: 1) rechtstreeks bestellen bij de apotheker per veelvoud van 6 à 7 spuiten, 2) bestellingen tot max. woensdagmiddag 12u voor levering 10 dagen later op vrijdag, 3) eenduidig afhaalmoment in de apotheek</w:t>
                              </w:r>
                              <w:r w:rsidRPr="00B62F93">
                                <w:rPr>
                                  <w:highlight w:val="yellow"/>
                                  <w:lang w:val="nl-BE"/>
                                </w:rPr>
                                <w:t xml:space="preserve">, 4) </w:t>
                              </w:r>
                              <w:r w:rsidR="00B62F93" w:rsidRPr="00B62F93">
                                <w:rPr>
                                  <w:highlight w:val="yellow"/>
                                  <w:lang w:val="nl-BE"/>
                                </w:rPr>
                                <w:t>afhaling gecoördineerd door vaccinatiecentrum/koeriersdienst</w:t>
                              </w:r>
                              <w:r w:rsidR="008879BB">
                                <w:rPr>
                                  <w:lang w:val="nl-BE"/>
                                </w:rPr>
                                <w:t>,</w:t>
                              </w:r>
                              <w:r w:rsidR="00B62F93">
                                <w:rPr>
                                  <w:lang w:val="nl-BE"/>
                                </w:rPr>
                                <w:t xml:space="preserve"> </w:t>
                              </w:r>
                              <w:r>
                                <w:rPr>
                                  <w:lang w:val="nl-BE"/>
                                </w:rPr>
                                <w:t xml:space="preserve">5) geen </w:t>
                              </w:r>
                              <w:r w:rsidR="00F82C15">
                                <w:rPr>
                                  <w:lang w:val="nl-BE"/>
                                </w:rPr>
                                <w:t xml:space="preserve">terugname van vaccins, </w:t>
                              </w:r>
                              <w:r w:rsidR="00F82C15" w:rsidRPr="000B6CEA">
                                <w:rPr>
                                  <w:highlight w:val="yellow"/>
                                  <w:lang w:val="nl-BE"/>
                                </w:rPr>
                                <w:t xml:space="preserve">terugname van </w:t>
                              </w:r>
                              <w:r w:rsidR="00F82C15" w:rsidRPr="000B6CEA">
                                <w:rPr>
                                  <w:highlight w:val="yellow"/>
                                  <w:lang w:val="nl-BE"/>
                                </w:rPr>
                                <w:t xml:space="preserve">vials </w:t>
                              </w:r>
                              <w:r w:rsidR="000B6CEA" w:rsidRPr="000B6CEA">
                                <w:rPr>
                                  <w:highlight w:val="yellow"/>
                                  <w:lang w:val="nl-BE"/>
                                </w:rPr>
                                <w:t>kan mits bewijs van correcte bewaring (apotheker beslist)</w:t>
                              </w:r>
                            </w:p>
                          </w:txbxContent>
                        </v:textbox>
                      </v:shape>
                      <v:group id="Group 166" o:spid="_x0000_s1085" style="position:absolute;top:20848;width:63666;height:8710" coordorigin=",20848" coordsize="63666,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Text Box 470550980" o:spid="_x0000_s1086" type="#_x0000_t202" style="position:absolute;left:22655;top:20848;width:41011;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" fillcolor="#c5e0b3 [1305]">
                          <v:textbox>
                            <w:txbxContent>
                              <w:p w14:paraId="7AEEAEFA" w14:textId="77777777" w:rsidR="00923894" w:rsidRDefault="00923894" w:rsidP="00923894">
                                <w:pPr>
                                  <w:jc w:val="center"/>
                                  <w:rPr>
                                    <w:lang w:val="nl-BE"/>
                                  </w:rPr>
                                </w:pPr>
                                <w:r>
                                  <w:rPr>
                                    <w:lang w:val="nl-BE"/>
                                  </w:rPr>
                                  <w:t xml:space="preserve">Bevestigt de bestelling en bevestigt het uur/dag afhaling aan arts </w:t>
                                </w:r>
                              </w:p>
                            </w:txbxContent>
                          </v:textbox>
                        </v:shape>
                        <v:group id="Group 168" o:spid="_x0000_s1087" style="position:absolute;top:20918;width:63615;height:8640" coordorigin=",20918" coordsize="6362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_x0000_s1088" type="#_x0000_t202" style="position:absolute;top:20918;width:2094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" fillcolor="#c5e0b3 [1305]">
                            <v:textbox>
                              <w:txbxContent>
                                <w:p w14:paraId="31BBA2FC" w14:textId="77777777" w:rsidR="00923894" w:rsidRDefault="00923894" w:rsidP="00923894">
                                  <w:pPr>
                                    <w:jc w:val="center"/>
                                    <w:rPr>
                                      <w:lang w:val="fr-BE"/>
                                    </w:rPr>
                                  </w:pPr>
                                  <w:r>
                                    <w:rPr>
                                      <w:lang w:val="fr-BE"/>
                                    </w:rPr>
                                    <w:t>APOTHEKER</w:t>
                                  </w:r>
                                </w:p>
                              </w:txbxContent>
                            </v:textbox>
                          </v:shape>
                          <v:shape id="Text Box 470550991" o:spid="_x0000_s1089" type="#_x0000_t202" style="position:absolute;left:22510;top:24784;width:41112;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" fillcolor="#c5e0b3 [1305]">
                            <v:textbox>
                              <w:txbxContent>
                                <w:p w14:paraId="06686243" w14:textId="6636204A" w:rsidR="00923894" w:rsidRDefault="00923894" w:rsidP="00923894">
                                  <w:pPr>
                                    <w:jc w:val="center"/>
                                    <w:rPr>
                                      <w:lang w:val="nl-BE"/>
                                    </w:rPr>
                                  </w:pPr>
                                  <w:r>
                                    <w:rPr>
                                      <w:lang w:val="nl-BE"/>
                                    </w:rPr>
                                    <w:t xml:space="preserve">Plaatst de bestelling van de benodigde </w:t>
                                  </w:r>
                                  <w:r>
                                    <w:rPr>
                                      <w:lang w:val="nl-BE"/>
                                    </w:rPr>
                                    <w:t>vials en het nodige materiaal via het voorraadbeheersysteem</w:t>
                                  </w:r>
                                  <w:r w:rsidR="00E342DC">
                                    <w:rPr>
                                      <w:lang w:val="nl-BE"/>
                                    </w:rPr>
                                    <w:t xml:space="preserve"> (HUB ziekenhuis/ VAGZ)</w:t>
                                  </w:r>
                                </w:p>
                              </w:txbxContent>
                            </v:textbox>
                          </v:shape>
                        </v:group>
                      </v:group>
                    </v:group>
                  </v:group>
                </v:group>
                <v:shape id="Arrow: Down 156" o:spid="_x0000_s1090" type="#_x0000_t67" style="position:absolute;left:9577;top:24743;width:1690;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" adj="18062" fillcolor="#4472c4" strokecolor="#2f528f" strokeweight="1pt"/>
              </v:group>
            </w:pict>
          </mc:Fallback>
        </mc:AlternateContent>
      </w:r>
    </w:p>
    <w:p w14:paraId="697B0595" w14:textId="0FD2C794" w:rsidR="00383060" w:rsidRDefault="007E2796">
      <w:pPr>
        <w:rPr>
          <w:rFonts w:asciiTheme="majorHAnsi" w:eastAsiaTheme="majorEastAsia" w:hAnsiTheme="majorHAnsi" w:cstheme="majorBidi"/>
          <w:color w:val="2F5496" w:themeColor="accent1" w:themeShade="BF"/>
          <w:sz w:val="32"/>
          <w:szCs w:val="32"/>
          <w:lang w:val="nl-BE"/>
        </w:rPr>
      </w:pPr>
      <w:r>
        <w:rPr>
          <w:noProof/>
        </w:rPr>
        <mc:AlternateContent>
          <mc:Choice Requires="wps">
            <w:drawing>
              <wp:anchor distT="0" distB="0" distL="114300" distR="114300" simplePos="0" relativeHeight="251664393" behindDoc="0" locked="0" layoutInCell="1" allowOverlap="1" wp14:anchorId="7802EAB3" wp14:editId="243F2D71">
                <wp:simplePos x="0" y="0"/>
                <wp:positionH relativeFrom="margin">
                  <wp:align>left</wp:align>
                </wp:positionH>
                <wp:positionV relativeFrom="paragraph">
                  <wp:posOffset>6859131</wp:posOffset>
                </wp:positionV>
                <wp:extent cx="2087831" cy="255056"/>
                <wp:effectExtent l="0" t="0" r="2730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31" cy="255056"/>
                        </a:xfrm>
                        <a:prstGeom prst="rect">
                          <a:avLst/>
                        </a:prstGeom>
                        <a:solidFill>
                          <a:srgbClr val="ED7D31">
                            <a:lumMod val="60000"/>
                            <a:lumOff val="40000"/>
                          </a:srgbClr>
                        </a:solidFill>
                        <a:ln w="9525">
                          <a:solidFill>
                            <a:srgbClr val="000000"/>
                          </a:solidFill>
                          <a:miter lim="800000"/>
                          <a:headEnd/>
                          <a:tailEnd/>
                        </a:ln>
                      </wps:spPr>
                      <wps:txbx>
                        <w:txbxContent>
                          <w:p w14:paraId="391374B8" w14:textId="77777777" w:rsidR="003919D3" w:rsidRPr="00C00A8B" w:rsidRDefault="003919D3" w:rsidP="003919D3">
                            <w:pPr>
                              <w:jc w:val="center"/>
                              <w:rPr>
                                <w:lang w:val="fr-BE"/>
                              </w:rPr>
                            </w:pPr>
                            <w:r>
                              <w:rPr>
                                <w:lang w:val="fr-BE"/>
                              </w:rPr>
                              <w:t>PATIENT</w:t>
                            </w:r>
                          </w:p>
                        </w:txbxContent>
                      </wps:txbx>
                      <wps:bodyPr rot="0" vert="horz" wrap="square" lIns="91440" tIns="45720" rIns="91440" bIns="45720" anchor="t" anchorCtr="0">
                        <a:noAutofit/>
                      </wps:bodyPr>
                    </wps:wsp>
                  </a:graphicData>
                </a:graphic>
              </wp:anchor>
            </w:drawing>
          </mc:Choice>
          <mc:Fallback>
            <w:pict>
              <v:shape w14:anchorId="7802EAB3" id="_x0000_s1091" type="#_x0000_t202" style="position:absolute;margin-left:0;margin-top:540.1pt;width:164.4pt;height:20.1pt;z-index:25166439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" fillcolor="#f4b183">
                <v:textbox>
                  <w:txbxContent>
                    <w:p w14:paraId="391374B8" w14:textId="77777777" w:rsidR="003919D3" w:rsidRPr="00C00A8B" w:rsidRDefault="003919D3" w:rsidP="003919D3">
                      <w:pPr>
                        <w:jc w:val="center"/>
                        <w:rPr>
                          <w:lang w:val="fr-BE"/>
                        </w:rPr>
                      </w:pPr>
                      <w:r>
                        <w:rPr>
                          <w:lang w:val="fr-BE"/>
                        </w:rPr>
                        <w:t>PATIENT</w:t>
                      </w:r>
                    </w:p>
                  </w:txbxContent>
                </v:textbox>
                <w10:wrap anchorx="margin"/>
              </v:shape>
            </w:pict>
          </mc:Fallback>
        </mc:AlternateContent>
      </w:r>
      <w:r w:rsidR="00426962">
        <w:rPr>
          <w:noProof/>
        </w:rPr>
        <mc:AlternateContent>
          <mc:Choice Requires="wps">
            <w:drawing>
              <wp:anchor distT="0" distB="0" distL="114300" distR="114300" simplePos="0" relativeHeight="251666441" behindDoc="0" locked="0" layoutInCell="1" allowOverlap="1" wp14:anchorId="7050F861" wp14:editId="44741734">
                <wp:simplePos x="0" y="0"/>
                <wp:positionH relativeFrom="margin">
                  <wp:align>left</wp:align>
                </wp:positionH>
                <wp:positionV relativeFrom="paragraph">
                  <wp:posOffset>6455852</wp:posOffset>
                </wp:positionV>
                <wp:extent cx="2106143" cy="291155"/>
                <wp:effectExtent l="0" t="0" r="279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143" cy="291155"/>
                        </a:xfrm>
                        <a:prstGeom prst="rect">
                          <a:avLst/>
                        </a:prstGeom>
                        <a:solidFill>
                          <a:srgbClr val="4472C4">
                            <a:lumMod val="40000"/>
                            <a:lumOff val="60000"/>
                          </a:srgbClr>
                        </a:solidFill>
                        <a:ln w="9525">
                          <a:solidFill>
                            <a:srgbClr val="000000"/>
                          </a:solidFill>
                          <a:miter lim="800000"/>
                          <a:headEnd/>
                          <a:tailEnd/>
                        </a:ln>
                      </wps:spPr>
                      <wps:txbx>
                        <w:txbxContent>
                          <w:p w14:paraId="0F95F095" w14:textId="77777777" w:rsidR="00426962" w:rsidRDefault="00426962" w:rsidP="00426962">
                            <w:pPr>
                              <w:jc w:val="center"/>
                              <w:rPr>
                                <w:lang w:val="fr-BE"/>
                              </w:rPr>
                            </w:pPr>
                            <w:r>
                              <w:rPr>
                                <w:lang w:val="fr-BE"/>
                              </w:rPr>
                              <w:t>HUISARTS</w:t>
                            </w:r>
                          </w:p>
                        </w:txbxContent>
                      </wps:txbx>
                      <wps:bodyPr rot="0" vert="horz" wrap="square" lIns="91440" tIns="45720" rIns="91440" bIns="45720" anchor="t" anchorCtr="0">
                        <a:noAutofit/>
                      </wps:bodyPr>
                    </wps:wsp>
                  </a:graphicData>
                </a:graphic>
              </wp:anchor>
            </w:drawing>
          </mc:Choice>
          <mc:Fallback>
            <w:pict>
              <v:shape w14:anchorId="7050F861" id="_x0000_s1092" type="#_x0000_t202" style="position:absolute;margin-left:0;margin-top:508.35pt;width:165.85pt;height:22.95pt;z-index:2516664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" fillcolor="#b4c7e7">
                <v:textbox>
                  <w:txbxContent>
                    <w:p w14:paraId="0F95F095" w14:textId="77777777" w:rsidR="00426962" w:rsidRDefault="00426962" w:rsidP="00426962">
                      <w:pPr>
                        <w:jc w:val="center"/>
                        <w:rPr>
                          <w:lang w:val="fr-BE"/>
                        </w:rPr>
                      </w:pPr>
                      <w:r>
                        <w:rPr>
                          <w:lang w:val="fr-BE"/>
                        </w:rPr>
                        <w:t>HUISARTS</w:t>
                      </w:r>
                    </w:p>
                  </w:txbxContent>
                </v:textbox>
                <w10:wrap anchorx="margin"/>
              </v:shape>
            </w:pict>
          </mc:Fallback>
        </mc:AlternateContent>
      </w:r>
      <w:r w:rsidR="00383060">
        <w:rPr>
          <w:lang w:val="nl-BE"/>
        </w:rPr>
        <w:br w:type="page"/>
      </w:r>
    </w:p>
    <w:p w14:paraId="08726ED2" w14:textId="77187B4C" w:rsidR="000B6CEA" w:rsidRPr="009C5F3F" w:rsidRDefault="000B6CEA" w:rsidP="000B6CEA">
      <w:pPr>
        <w:pStyle w:val="Heading2"/>
        <w:rPr>
          <w:lang w:val="nl-BE"/>
        </w:rPr>
      </w:pPr>
      <w:bookmarkStart w:id="4" w:name="_Toc85551610"/>
      <w:bookmarkStart w:id="5" w:name="_Toc85622944"/>
      <w:bookmarkEnd w:id="4"/>
      <w:r w:rsidRPr="003A435C">
        <w:rPr>
          <w:lang w:val="nl-BE"/>
        </w:rPr>
        <w:lastRenderedPageBreak/>
        <w:t>2.</w:t>
      </w:r>
      <w:r>
        <w:rPr>
          <w:lang w:val="nl-BE"/>
        </w:rPr>
        <w:t>3</w:t>
      </w:r>
      <w:r w:rsidRPr="003A435C">
        <w:rPr>
          <w:lang w:val="nl-BE"/>
        </w:rPr>
        <w:t xml:space="preserve">. Scenario </w:t>
      </w:r>
      <w:r>
        <w:rPr>
          <w:lang w:val="nl-BE"/>
        </w:rPr>
        <w:t>3</w:t>
      </w:r>
      <w:r w:rsidRPr="003A435C">
        <w:rPr>
          <w:lang w:val="nl-BE"/>
        </w:rPr>
        <w:t xml:space="preserve">: </w:t>
      </w:r>
      <w:r w:rsidR="00426962">
        <w:rPr>
          <w:lang w:val="nl-BE"/>
        </w:rPr>
        <w:t>Bestelling</w:t>
      </w:r>
      <w:r w:rsidR="00796A5E">
        <w:rPr>
          <w:lang w:val="nl-BE"/>
        </w:rPr>
        <w:t xml:space="preserve"> gecoördineerd</w:t>
      </w:r>
      <w:r w:rsidR="00426962">
        <w:rPr>
          <w:lang w:val="nl-BE"/>
        </w:rPr>
        <w:t xml:space="preserve"> via programmamanager</w:t>
      </w:r>
      <w:bookmarkEnd w:id="5"/>
    </w:p>
    <w:p w14:paraId="611364C1" w14:textId="4147C800" w:rsidR="000B6CEA" w:rsidRDefault="00796A5E">
      <w:pPr>
        <w:rPr>
          <w:rFonts w:asciiTheme="majorHAnsi" w:eastAsiaTheme="majorEastAsia" w:hAnsiTheme="majorHAnsi" w:cstheme="majorBidi"/>
          <w:color w:val="2F5496" w:themeColor="accent1" w:themeShade="BF"/>
          <w:sz w:val="32"/>
          <w:szCs w:val="32"/>
          <w:lang w:val="nl-BE"/>
        </w:rPr>
      </w:pPr>
      <w:r>
        <w:rPr>
          <w:noProof/>
        </w:rPr>
        <mc:AlternateContent>
          <mc:Choice Requires="wps">
            <w:drawing>
              <wp:anchor distT="0" distB="0" distL="114300" distR="114300" simplePos="0" relativeHeight="251671561" behindDoc="0" locked="0" layoutInCell="1" allowOverlap="1" wp14:anchorId="38B7FF60" wp14:editId="79D0867B">
                <wp:simplePos x="0" y="0"/>
                <wp:positionH relativeFrom="margin">
                  <wp:align>left</wp:align>
                </wp:positionH>
                <wp:positionV relativeFrom="paragraph">
                  <wp:posOffset>1902665</wp:posOffset>
                </wp:positionV>
                <wp:extent cx="2106143" cy="291155"/>
                <wp:effectExtent l="0" t="0" r="27940" b="13970"/>
                <wp:wrapNone/>
                <wp:docPr id="4705509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143" cy="291155"/>
                        </a:xfrm>
                        <a:prstGeom prst="rect">
                          <a:avLst/>
                        </a:prstGeom>
                        <a:solidFill>
                          <a:srgbClr val="CDB6E6"/>
                        </a:solidFill>
                        <a:ln w="9525">
                          <a:solidFill>
                            <a:srgbClr val="000000"/>
                          </a:solidFill>
                          <a:miter lim="800000"/>
                          <a:headEnd/>
                          <a:tailEnd/>
                        </a:ln>
                      </wps:spPr>
                      <wps:txbx>
                        <w:txbxContent>
                          <w:p w14:paraId="3F001483" w14:textId="47BB883B" w:rsidR="001D521A" w:rsidRDefault="00371C31" w:rsidP="001D521A">
                            <w:pPr>
                              <w:jc w:val="center"/>
                              <w:rPr>
                                <w:lang w:val="fr-BE"/>
                              </w:rPr>
                            </w:pPr>
                            <w:r>
                              <w:rPr>
                                <w:lang w:val="fr-BE"/>
                              </w:rPr>
                              <w:t>PROGRAMMA</w:t>
                            </w:r>
                            <w:r w:rsidR="00AA36FF">
                              <w:rPr>
                                <w:lang w:val="fr-BE"/>
                              </w:rPr>
                              <w:t>NAGER</w:t>
                            </w:r>
                          </w:p>
                        </w:txbxContent>
                      </wps:txbx>
                      <wps:bodyPr rot="0" vert="horz" wrap="square" lIns="91440" tIns="45720" rIns="91440" bIns="45720" anchor="t" anchorCtr="0">
                        <a:noAutofit/>
                      </wps:bodyPr>
                    </wps:wsp>
                  </a:graphicData>
                </a:graphic>
              </wp:anchor>
            </w:drawing>
          </mc:Choice>
          <mc:Fallback>
            <w:pict>
              <v:shape w14:anchorId="38B7FF60" id="_x0000_s1093" type="#_x0000_t202" style="position:absolute;margin-left:0;margin-top:149.8pt;width:165.85pt;height:22.95pt;z-index:25167156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" fillcolor="#cdb6e6">
                <v:textbox>
                  <w:txbxContent>
                    <w:p w14:paraId="3F001483" w14:textId="47BB883B" w:rsidR="001D521A" w:rsidRDefault="00371C31" w:rsidP="001D521A">
                      <w:pPr>
                        <w:jc w:val="center"/>
                        <w:rPr>
                          <w:lang w:val="fr-BE"/>
                        </w:rPr>
                      </w:pPr>
                      <w:r>
                        <w:rPr>
                          <w:lang w:val="fr-BE"/>
                        </w:rPr>
                        <w:t>PROGRAMMA</w:t>
                      </w:r>
                      <w:r w:rsidR="00AA36FF">
                        <w:rPr>
                          <w:lang w:val="fr-BE"/>
                        </w:rPr>
                        <w:t>NAGER</w:t>
                      </w:r>
                    </w:p>
                  </w:txbxContent>
                </v:textbox>
                <w10:wrap anchorx="margin"/>
              </v:shape>
            </w:pict>
          </mc:Fallback>
        </mc:AlternateContent>
      </w:r>
      <w:r w:rsidR="004773CE" w:rsidRPr="007E2796">
        <w:rPr>
          <w:noProof/>
          <w:lang w:val="nl-BE"/>
        </w:rPr>
        <mc:AlternateContent>
          <mc:Choice Requires="wps">
            <w:drawing>
              <wp:anchor distT="0" distB="0" distL="114300" distR="114300" simplePos="0" relativeHeight="251678729" behindDoc="0" locked="0" layoutInCell="1" allowOverlap="1" wp14:anchorId="63EC4D3D" wp14:editId="70CDFC5A">
                <wp:simplePos x="0" y="0"/>
                <wp:positionH relativeFrom="margin">
                  <wp:posOffset>1740425</wp:posOffset>
                </wp:positionH>
                <wp:positionV relativeFrom="paragraph">
                  <wp:posOffset>7341952</wp:posOffset>
                </wp:positionV>
                <wp:extent cx="596348" cy="294198"/>
                <wp:effectExtent l="0" t="0" r="13335" b="10795"/>
                <wp:wrapNone/>
                <wp:docPr id="4705510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8" cy="294198"/>
                        </a:xfrm>
                        <a:prstGeom prst="rect">
                          <a:avLst/>
                        </a:prstGeom>
                        <a:solidFill>
                          <a:srgbClr val="00B0F0"/>
                        </a:solidFill>
                        <a:ln w="9525">
                          <a:solidFill>
                            <a:srgbClr val="000000"/>
                          </a:solidFill>
                          <a:miter lim="800000"/>
                          <a:headEnd/>
                          <a:tailEnd/>
                        </a:ln>
                      </wps:spPr>
                      <wps:txbx>
                        <w:txbxContent>
                          <w:p w14:paraId="4EFD25B7" w14:textId="12125BC6" w:rsidR="009B57D0" w:rsidRPr="00C00A8B" w:rsidRDefault="009B57D0" w:rsidP="009B57D0">
                            <w:pPr>
                              <w:jc w:val="center"/>
                              <w:rPr>
                                <w:lang w:val="fr-BE"/>
                              </w:rPr>
                            </w:pPr>
                            <w:r>
                              <w:rPr>
                                <w:lang w:val="fr-BE"/>
                              </w:rPr>
                              <w:t>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4D3D" id="_x0000_s1094" type="#_x0000_t202" style="position:absolute;margin-left:137.05pt;margin-top:578.1pt;width:46.95pt;height:23.15pt;z-index:2516787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" fillcolor="#00b0f0">
                <v:textbox>
                  <w:txbxContent>
                    <w:p w14:paraId="4EFD25B7" w14:textId="12125BC6" w:rsidR="009B57D0" w:rsidRPr="00C00A8B" w:rsidRDefault="009B57D0" w:rsidP="009B57D0">
                      <w:pPr>
                        <w:jc w:val="center"/>
                        <w:rPr>
                          <w:lang w:val="fr-BE"/>
                        </w:rPr>
                      </w:pPr>
                      <w:r>
                        <w:rPr>
                          <w:lang w:val="fr-BE"/>
                        </w:rPr>
                        <w:t>OF</w:t>
                      </w:r>
                    </w:p>
                  </w:txbxContent>
                </v:textbox>
                <w10:wrap anchorx="margin"/>
              </v:shape>
            </w:pict>
          </mc:Fallback>
        </mc:AlternateContent>
      </w:r>
      <w:r w:rsidR="004773CE" w:rsidRPr="007E2796">
        <w:rPr>
          <w:noProof/>
          <w:lang w:val="nl-BE"/>
        </w:rPr>
        <mc:AlternateContent>
          <mc:Choice Requires="wpg">
            <w:drawing>
              <wp:anchor distT="0" distB="0" distL="114300" distR="114300" simplePos="0" relativeHeight="251668489" behindDoc="0" locked="0" layoutInCell="1" allowOverlap="1" wp14:anchorId="78E91A63" wp14:editId="6CD298B7">
                <wp:simplePos x="0" y="0"/>
                <wp:positionH relativeFrom="margin">
                  <wp:align>left</wp:align>
                </wp:positionH>
                <wp:positionV relativeFrom="paragraph">
                  <wp:posOffset>201626</wp:posOffset>
                </wp:positionV>
                <wp:extent cx="6383314" cy="7020560"/>
                <wp:effectExtent l="0" t="0" r="17780" b="27940"/>
                <wp:wrapNone/>
                <wp:docPr id="4" name="Group 4"/>
                <wp:cNvGraphicFramePr/>
                <a:graphic xmlns:a="http://schemas.openxmlformats.org/drawingml/2006/main">
                  <a:graphicData uri="http://schemas.microsoft.com/office/word/2010/wordprocessingGroup">
                    <wpg:wgp>
                      <wpg:cNvGrpSpPr/>
                      <wpg:grpSpPr>
                        <a:xfrm>
                          <a:off x="0" y="0"/>
                          <a:ext cx="6383314" cy="7020560"/>
                          <a:chOff x="0" y="-262406"/>
                          <a:chExt cx="6383664" cy="7022073"/>
                        </a:xfrm>
                      </wpg:grpSpPr>
                      <wpg:grpSp>
                        <wpg:cNvPr id="8" name="Group 8"/>
                        <wpg:cNvGrpSpPr/>
                        <wpg:grpSpPr>
                          <a:xfrm>
                            <a:off x="0" y="-262406"/>
                            <a:ext cx="6383664" cy="7022073"/>
                            <a:chOff x="0" y="-262438"/>
                            <a:chExt cx="6383688" cy="7022919"/>
                          </a:xfrm>
                        </wpg:grpSpPr>
                        <wps:wsp>
                          <wps:cNvPr id="9" name="Arrow: Down 9"/>
                          <wps:cNvSpPr/>
                          <wps:spPr>
                            <a:xfrm>
                              <a:off x="926626" y="3845465"/>
                              <a:ext cx="190500" cy="657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262438"/>
                              <a:ext cx="6383688" cy="7022919"/>
                              <a:chOff x="0" y="-262438"/>
                              <a:chExt cx="6383688" cy="7022919"/>
                            </a:xfrm>
                          </wpg:grpSpPr>
                          <wpg:grpSp>
                            <wpg:cNvPr id="13" name="Group 13"/>
                            <wpg:cNvGrpSpPr/>
                            <wpg:grpSpPr>
                              <a:xfrm>
                                <a:off x="6824" y="748900"/>
                                <a:ext cx="6366680" cy="981615"/>
                                <a:chOff x="6824" y="748899"/>
                                <a:chExt cx="6367154" cy="981775"/>
                              </a:xfrm>
                            </wpg:grpSpPr>
                            <wps:wsp>
                              <wps:cNvPr id="15" name="Text Box 2"/>
                              <wps:cNvSpPr txBox="1">
                                <a:spLocks noChangeArrowheads="1"/>
                              </wps:cNvSpPr>
                              <wps:spPr bwMode="auto">
                                <a:xfrm>
                                  <a:off x="6824" y="748899"/>
                                  <a:ext cx="2095087" cy="257175"/>
                                </a:xfrm>
                                <a:prstGeom prst="rect">
                                  <a:avLst/>
                                </a:prstGeom>
                                <a:solidFill>
                                  <a:srgbClr val="4472C4">
                                    <a:lumMod val="40000"/>
                                    <a:lumOff val="60000"/>
                                  </a:srgbClr>
                                </a:solidFill>
                                <a:ln w="9525">
                                  <a:solidFill>
                                    <a:srgbClr val="000000"/>
                                  </a:solidFill>
                                  <a:miter lim="800000"/>
                                  <a:headEnd/>
                                  <a:tailEnd/>
                                </a:ln>
                              </wps:spPr>
                              <wps:txbx>
                                <w:txbxContent>
                                  <w:p w14:paraId="3B8CFA4D" w14:textId="77777777" w:rsidR="007E2796" w:rsidRDefault="007E2796" w:rsidP="007E2796">
                                    <w:pPr>
                                      <w:jc w:val="center"/>
                                      <w:rPr>
                                        <w:lang w:val="fr-BE"/>
                                      </w:rPr>
                                    </w:pPr>
                                    <w:r>
                                      <w:rPr>
                                        <w:lang w:val="fr-BE"/>
                                      </w:rPr>
                                      <w:t>HUISARTS</w:t>
                                    </w:r>
                                  </w:p>
                                </w:txbxContent>
                              </wps:txbx>
                              <wps:bodyPr rot="0" vert="horz" wrap="square" lIns="91440" tIns="45720" rIns="91440" bIns="45720" anchor="t" anchorCtr="0">
                                <a:noAutofit/>
                              </wps:bodyPr>
                            </wps:wsp>
                            <wps:wsp>
                              <wps:cNvPr id="16" name="Text Box 9"/>
                              <wps:cNvSpPr txBox="1">
                                <a:spLocks noChangeArrowheads="1"/>
                              </wps:cNvSpPr>
                              <wps:spPr bwMode="auto">
                                <a:xfrm>
                                  <a:off x="2283960" y="753781"/>
                                  <a:ext cx="4090018" cy="252293"/>
                                </a:xfrm>
                                <a:prstGeom prst="rect">
                                  <a:avLst/>
                                </a:prstGeom>
                                <a:solidFill>
                                  <a:srgbClr val="4472C4">
                                    <a:lumMod val="40000"/>
                                    <a:lumOff val="60000"/>
                                  </a:srgbClr>
                                </a:solidFill>
                                <a:ln w="9525">
                                  <a:solidFill>
                                    <a:srgbClr val="000000"/>
                                  </a:solidFill>
                                  <a:miter lim="800000"/>
                                  <a:headEnd/>
                                  <a:tailEnd/>
                                </a:ln>
                              </wps:spPr>
                              <wps:txbx>
                                <w:txbxContent>
                                  <w:p w14:paraId="6E35BBA5" w14:textId="68E737DB" w:rsidR="007E2796" w:rsidRDefault="007E2796" w:rsidP="007E2796">
                                    <w:pPr>
                                      <w:jc w:val="center"/>
                                      <w:rPr>
                                        <w:lang w:val="nl-BE"/>
                                      </w:rPr>
                                    </w:pPr>
                                    <w:r>
                                      <w:rPr>
                                        <w:lang w:val="nl-BE"/>
                                      </w:rPr>
                                      <w:t>Plant vaccinatiemomenten in</w:t>
                                    </w:r>
                                    <w:r w:rsidR="0021052D">
                                      <w:rPr>
                                        <w:lang w:val="nl-BE"/>
                                      </w:rPr>
                                      <w:t>, in overleg met programmamanager</w:t>
                                    </w:r>
                                  </w:p>
                                </w:txbxContent>
                              </wps:txbx>
                              <wps:bodyPr rot="0" vert="horz" wrap="square" lIns="91440" tIns="45720" rIns="91440" bIns="45720" anchor="t" anchorCtr="0">
                                <a:noAutofit/>
                              </wps:bodyPr>
                            </wps:wsp>
                            <wps:wsp>
                              <wps:cNvPr id="17" name="Text Box 10"/>
                              <wps:cNvSpPr txBox="1">
                                <a:spLocks noChangeArrowheads="1"/>
                              </wps:cNvSpPr>
                              <wps:spPr bwMode="auto">
                                <a:xfrm>
                                  <a:off x="2250992" y="1438828"/>
                                  <a:ext cx="4101459" cy="291846"/>
                                </a:xfrm>
                                <a:prstGeom prst="rect">
                                  <a:avLst/>
                                </a:prstGeom>
                                <a:solidFill>
                                  <a:srgbClr val="CDB6E6"/>
                                </a:solidFill>
                                <a:ln w="9525">
                                  <a:solidFill>
                                    <a:srgbClr val="000000"/>
                                  </a:solidFill>
                                  <a:miter lim="800000"/>
                                  <a:headEnd/>
                                  <a:tailEnd/>
                                </a:ln>
                              </wps:spPr>
                              <wps:txbx>
                                <w:txbxContent>
                                  <w:p w14:paraId="48B60CCB" w14:textId="77777777" w:rsidR="007E2796" w:rsidRDefault="007E2796" w:rsidP="007E2796">
                                    <w:pPr>
                                      <w:jc w:val="center"/>
                                      <w:rPr>
                                        <w:lang w:val="nl-BE"/>
                                      </w:rPr>
                                    </w:pPr>
                                    <w:r>
                                      <w:rPr>
                                        <w:lang w:val="nl-BE"/>
                                      </w:rPr>
                                      <w:t>Plaatst bestelling bij apotheker (telefoon – bevestiging via mail)</w:t>
                                    </w:r>
                                  </w:p>
                                </w:txbxContent>
                              </wps:txbx>
                              <wps:bodyPr rot="0" vert="horz" wrap="square" lIns="91440" tIns="45720" rIns="91440" bIns="45720" anchor="t" anchorCtr="0">
                                <a:noAutofit/>
                              </wps:bodyPr>
                            </wps:wsp>
                          </wpg:grpSp>
                          <wps:wsp>
                            <wps:cNvPr id="18" name="Text Box 2"/>
                            <wps:cNvSpPr txBox="1">
                              <a:spLocks noChangeArrowheads="1"/>
                            </wps:cNvSpPr>
                            <wps:spPr bwMode="auto">
                              <a:xfrm>
                                <a:off x="12358" y="1102121"/>
                                <a:ext cx="6356350" cy="271780"/>
                              </a:xfrm>
                              <a:prstGeom prst="rect">
                                <a:avLst/>
                              </a:prstGeom>
                              <a:solidFill>
                                <a:srgbClr val="FFC000">
                                  <a:lumMod val="40000"/>
                                  <a:lumOff val="60000"/>
                                </a:srgbClr>
                              </a:solidFill>
                              <a:ln w="9525">
                                <a:solidFill>
                                  <a:srgbClr val="000000"/>
                                </a:solidFill>
                                <a:miter lim="800000"/>
                                <a:headEnd/>
                                <a:tailEnd/>
                              </a:ln>
                            </wps:spPr>
                            <wps:txbx>
                              <w:txbxContent>
                                <w:p w14:paraId="57C52A96" w14:textId="6F31FE53" w:rsidR="007E2796" w:rsidRPr="00371C31" w:rsidRDefault="007E2796" w:rsidP="007E2796">
                                  <w:pPr>
                                    <w:jc w:val="center"/>
                                    <w:rPr>
                                      <w:lang w:val="nl-BE"/>
                                    </w:rPr>
                                  </w:pPr>
                                  <w:r w:rsidRPr="00371C31">
                                    <w:rPr>
                                      <w:lang w:val="nl-BE"/>
                                    </w:rPr>
                                    <w:t>Minimum 10 dagen op voorhand</w:t>
                                  </w:r>
                                  <w:r w:rsidR="00371C31" w:rsidRPr="00371C31">
                                    <w:rPr>
                                      <w:lang w:val="nl-BE"/>
                                    </w:rPr>
                                    <w:t>, ten l</w:t>
                                  </w:r>
                                  <w:r w:rsidR="00371C31">
                                    <w:rPr>
                                      <w:lang w:val="nl-BE"/>
                                    </w:rPr>
                                    <w:t>aatse woensdagmiddag</w:t>
                                  </w:r>
                                </w:p>
                              </w:txbxContent>
                            </wps:txbx>
                            <wps:bodyPr rot="0" vert="horz" wrap="square" lIns="91440" tIns="45720" rIns="91440" bIns="45720" anchor="t" anchorCtr="0">
                              <a:noAutofit/>
                            </wps:bodyPr>
                          </wps:wsp>
                          <wpg:grpSp>
                            <wpg:cNvPr id="19" name="Group 19"/>
                            <wpg:cNvGrpSpPr/>
                            <wpg:grpSpPr>
                              <a:xfrm>
                                <a:off x="0" y="3065151"/>
                                <a:ext cx="6366681" cy="1444134"/>
                                <a:chOff x="0" y="3065151"/>
                                <a:chExt cx="6366681" cy="1444134"/>
                              </a:xfrm>
                            </wpg:grpSpPr>
                            <wps:wsp>
                              <wps:cNvPr id="20" name="Text Box 2"/>
                              <wps:cNvSpPr txBox="1">
                                <a:spLocks noChangeArrowheads="1"/>
                              </wps:cNvSpPr>
                              <wps:spPr bwMode="auto">
                                <a:xfrm>
                                  <a:off x="0" y="3065151"/>
                                  <a:ext cx="6366510" cy="266065"/>
                                </a:xfrm>
                                <a:prstGeom prst="rect">
                                  <a:avLst/>
                                </a:prstGeom>
                                <a:solidFill>
                                  <a:srgbClr val="FFC000">
                                    <a:lumMod val="40000"/>
                                    <a:lumOff val="60000"/>
                                  </a:srgbClr>
                                </a:solidFill>
                                <a:ln w="9525">
                                  <a:solidFill>
                                    <a:srgbClr val="000000"/>
                                  </a:solidFill>
                                  <a:miter lim="800000"/>
                                  <a:headEnd/>
                                  <a:tailEnd/>
                                </a:ln>
                              </wps:spPr>
                              <wps:txbx>
                                <w:txbxContent>
                                  <w:p w14:paraId="0631214E" w14:textId="77777777" w:rsidR="007E2796" w:rsidRDefault="007E2796" w:rsidP="007E2796">
                                    <w:pPr>
                                      <w:jc w:val="center"/>
                                      <w:rPr>
                                        <w:lang w:val="fr-BE"/>
                                      </w:rPr>
                                    </w:pPr>
                                    <w:r>
                                      <w:rPr>
                                        <w:lang w:val="fr-BE"/>
                                      </w:rPr>
                                      <w:t xml:space="preserve">Dag van de vaccinatie </w:t>
                                    </w:r>
                                  </w:p>
                                </w:txbxContent>
                              </wps:txbx>
                              <wps:bodyPr rot="0" vert="horz" wrap="square" lIns="91440" tIns="45720" rIns="91440" bIns="45720" anchor="t" anchorCtr="0">
                                <a:noAutofit/>
                              </wps:bodyPr>
                            </wps:wsp>
                            <wpg:grpSp>
                              <wpg:cNvPr id="21" name="Group 21"/>
                              <wpg:cNvGrpSpPr/>
                              <wpg:grpSpPr>
                                <a:xfrm>
                                  <a:off x="6824" y="3439182"/>
                                  <a:ext cx="6359857" cy="1070103"/>
                                  <a:chOff x="6824" y="3439182"/>
                                  <a:chExt cx="6359998" cy="1070507"/>
                                </a:xfrm>
                              </wpg:grpSpPr>
                              <wps:wsp>
                                <wps:cNvPr id="22" name="Text Box 18"/>
                                <wps:cNvSpPr txBox="1">
                                  <a:spLocks noChangeArrowheads="1"/>
                                </wps:cNvSpPr>
                                <wps:spPr bwMode="auto">
                                  <a:xfrm>
                                    <a:off x="2272341" y="3814690"/>
                                    <a:ext cx="4094481" cy="694999"/>
                                  </a:xfrm>
                                  <a:prstGeom prst="rect">
                                    <a:avLst/>
                                  </a:prstGeom>
                                  <a:solidFill>
                                    <a:srgbClr val="70AD47">
                                      <a:lumMod val="40000"/>
                                      <a:lumOff val="60000"/>
                                    </a:srgbClr>
                                  </a:solidFill>
                                  <a:ln w="9525">
                                    <a:solidFill>
                                      <a:srgbClr val="000000"/>
                                    </a:solidFill>
                                    <a:miter lim="800000"/>
                                    <a:headEnd/>
                                    <a:tailEnd/>
                                  </a:ln>
                                </wps:spPr>
                                <wps:txbx>
                                  <w:txbxContent>
                                    <w:p w14:paraId="509BD4E6" w14:textId="77777777" w:rsidR="007E2796" w:rsidRDefault="007E2796" w:rsidP="007E2796">
                                      <w:pPr>
                                        <w:jc w:val="center"/>
                                        <w:rPr>
                                          <w:lang w:val="nl-BE"/>
                                        </w:rPr>
                                      </w:pPr>
                                      <w:r>
                                        <w:rPr>
                                          <w:lang w:val="nl-BE"/>
                                        </w:rPr>
                                        <w:t>Zorgt voor afleverdocument met naam, productienummer, lotnummer, vervaluur, vaccinatiekaartjes, stickers met lotnummer en info over bewaareigenschappen.</w:t>
                                      </w:r>
                                    </w:p>
                                  </w:txbxContent>
                                </wps:txbx>
                                <wps:bodyPr rot="0" vert="horz" wrap="square" lIns="91440" tIns="45720" rIns="91440" bIns="45720" anchor="t" anchorCtr="0">
                                  <a:noAutofit/>
                                </wps:bodyPr>
                              </wps:wsp>
                              <wpg:grpSp>
                                <wpg:cNvPr id="23" name="Group 23"/>
                                <wpg:cNvGrpSpPr/>
                                <wpg:grpSpPr>
                                  <a:xfrm>
                                    <a:off x="6824" y="3439182"/>
                                    <a:ext cx="6355211" cy="286711"/>
                                    <a:chOff x="6824" y="3439182"/>
                                    <a:chExt cx="6355211" cy="286711"/>
                                  </a:xfrm>
                                </wpg:grpSpPr>
                                <wps:wsp>
                                  <wps:cNvPr id="24" name="Text Box 2"/>
                                  <wps:cNvSpPr txBox="1">
                                    <a:spLocks noChangeArrowheads="1"/>
                                  </wps:cNvSpPr>
                                  <wps:spPr bwMode="auto">
                                    <a:xfrm>
                                      <a:off x="6824" y="3439182"/>
                                      <a:ext cx="2088154" cy="266701"/>
                                    </a:xfrm>
                                    <a:prstGeom prst="rect">
                                      <a:avLst/>
                                    </a:prstGeom>
                                    <a:solidFill>
                                      <a:srgbClr val="70AD47">
                                        <a:lumMod val="40000"/>
                                        <a:lumOff val="60000"/>
                                      </a:srgbClr>
                                    </a:solidFill>
                                    <a:ln w="9525">
                                      <a:solidFill>
                                        <a:srgbClr val="000000"/>
                                      </a:solidFill>
                                      <a:miter lim="800000"/>
                                      <a:headEnd/>
                                      <a:tailEnd/>
                                    </a:ln>
                                  </wps:spPr>
                                  <wps:txbx>
                                    <w:txbxContent>
                                      <w:p w14:paraId="06E74A8F" w14:textId="77777777" w:rsidR="007E2796" w:rsidRDefault="007E2796" w:rsidP="007E2796">
                                        <w:pPr>
                                          <w:jc w:val="center"/>
                                          <w:rPr>
                                            <w:lang w:val="fr-BE"/>
                                          </w:rPr>
                                        </w:pPr>
                                        <w:r>
                                          <w:rPr>
                                            <w:lang w:val="fr-BE"/>
                                          </w:rPr>
                                          <w:t>APOTHEKER</w:t>
                                        </w:r>
                                      </w:p>
                                    </w:txbxContent>
                                  </wps:txbx>
                                  <wps:bodyPr rot="0" vert="horz" wrap="square" lIns="91440" tIns="45720" rIns="91440" bIns="45720" anchor="t" anchorCtr="0">
                                    <a:noAutofit/>
                                  </wps:bodyPr>
                                </wps:wsp>
                                <wps:wsp>
                                  <wps:cNvPr id="25" name="Text Box 21"/>
                                  <wps:cNvSpPr txBox="1">
                                    <a:spLocks noChangeArrowheads="1"/>
                                  </wps:cNvSpPr>
                                  <wps:spPr bwMode="auto">
                                    <a:xfrm>
                                      <a:off x="2265348" y="3439182"/>
                                      <a:ext cx="4096687" cy="286711"/>
                                    </a:xfrm>
                                    <a:prstGeom prst="rect">
                                      <a:avLst/>
                                    </a:prstGeom>
                                    <a:solidFill>
                                      <a:srgbClr val="70AD47">
                                        <a:lumMod val="40000"/>
                                        <a:lumOff val="60000"/>
                                      </a:srgbClr>
                                    </a:solidFill>
                                    <a:ln w="9525">
                                      <a:solidFill>
                                        <a:srgbClr val="000000"/>
                                      </a:solidFill>
                                      <a:miter lim="800000"/>
                                      <a:headEnd/>
                                      <a:tailEnd/>
                                    </a:ln>
                                  </wps:spPr>
                                  <wps:txbx>
                                    <w:txbxContent>
                                      <w:p w14:paraId="6D1F81B0" w14:textId="77777777" w:rsidR="007E2796" w:rsidRDefault="007E2796" w:rsidP="007E2796">
                                        <w:pPr>
                                          <w:jc w:val="center"/>
                                          <w:rPr>
                                            <w:lang w:val="nl-BE"/>
                                          </w:rPr>
                                        </w:pPr>
                                        <w:r>
                                          <w:rPr>
                                            <w:lang w:val="nl-BE"/>
                                          </w:rPr>
                                          <w:t>Bereiding van de dosissen volgens de SOP</w:t>
                                        </w:r>
                                      </w:p>
                                    </w:txbxContent>
                                  </wps:txbx>
                                  <wps:bodyPr rot="0" vert="horz" wrap="square" lIns="91440" tIns="45720" rIns="91440" bIns="45720" anchor="t" anchorCtr="0">
                                    <a:noAutofit/>
                                  </wps:bodyPr>
                                </wps:wsp>
                              </wpg:grpSp>
                            </wpg:grpSp>
                          </wpg:grpSp>
                          <wpg:grpSp>
                            <wpg:cNvPr id="28" name="Group 28"/>
                            <wpg:cNvGrpSpPr/>
                            <wpg:grpSpPr>
                              <a:xfrm>
                                <a:off x="6824" y="4613598"/>
                                <a:ext cx="6366677" cy="2146883"/>
                                <a:chOff x="6824" y="4613602"/>
                                <a:chExt cx="6366948" cy="2147590"/>
                              </a:xfrm>
                            </wpg:grpSpPr>
                            <wps:wsp>
                              <wps:cNvPr id="29" name="Text Box 2"/>
                              <wps:cNvSpPr txBox="1">
                                <a:spLocks noChangeArrowheads="1"/>
                              </wps:cNvSpPr>
                              <wps:spPr bwMode="auto">
                                <a:xfrm>
                                  <a:off x="6824" y="4625691"/>
                                  <a:ext cx="2087984" cy="448809"/>
                                </a:xfrm>
                                <a:prstGeom prst="rect">
                                  <a:avLst/>
                                </a:prstGeom>
                                <a:solidFill>
                                  <a:srgbClr val="44546A">
                                    <a:lumMod val="20000"/>
                                    <a:lumOff val="80000"/>
                                  </a:srgbClr>
                                </a:solidFill>
                                <a:ln w="9525">
                                  <a:solidFill>
                                    <a:srgbClr val="000000"/>
                                  </a:solidFill>
                                  <a:miter lim="800000"/>
                                  <a:headEnd/>
                                  <a:tailEnd/>
                                </a:ln>
                              </wps:spPr>
                              <wps:txbx>
                                <w:txbxContent>
                                  <w:p w14:paraId="7B49917C" w14:textId="13220AC3" w:rsidR="007E2796" w:rsidRDefault="009B57D0" w:rsidP="007E2796">
                                    <w:pPr>
                                      <w:jc w:val="center"/>
                                      <w:rPr>
                                        <w:lang w:val="fr-BE"/>
                                      </w:rPr>
                                    </w:pPr>
                                    <w:r>
                                      <w:rPr>
                                        <w:lang w:val="fr-BE"/>
                                      </w:rPr>
                                      <w:t xml:space="preserve">A/ </w:t>
                                    </w:r>
                                    <w:r w:rsidR="00905B17">
                                      <w:rPr>
                                        <w:lang w:val="fr-BE"/>
                                      </w:rPr>
                                      <w:t>VACCINATIECENTRUM</w:t>
                                    </w:r>
                                    <w:r>
                                      <w:rPr>
                                        <w:lang w:val="fr-BE"/>
                                      </w:rPr>
                                      <w:t>/ PROGRAMMAMANAGER</w:t>
                                    </w:r>
                                  </w:p>
                                </w:txbxContent>
                              </wps:txbx>
                              <wps:bodyPr rot="0" vert="horz" wrap="square" lIns="91440" tIns="45720" rIns="91440" bIns="45720" anchor="t" anchorCtr="0">
                                <a:noAutofit/>
                              </wps:bodyPr>
                            </wps:wsp>
                            <wps:wsp>
                              <wps:cNvPr id="30" name="Text Box 30"/>
                              <wps:cNvSpPr txBox="1">
                                <a:spLocks noChangeArrowheads="1"/>
                              </wps:cNvSpPr>
                              <wps:spPr bwMode="auto">
                                <a:xfrm>
                                  <a:off x="2279088" y="4613602"/>
                                  <a:ext cx="4094684" cy="483474"/>
                                </a:xfrm>
                                <a:prstGeom prst="rect">
                                  <a:avLst/>
                                </a:prstGeom>
                                <a:solidFill>
                                  <a:srgbClr val="44546A">
                                    <a:lumMod val="20000"/>
                                    <a:lumOff val="80000"/>
                                  </a:srgbClr>
                                </a:solidFill>
                                <a:ln w="9525">
                                  <a:solidFill>
                                    <a:srgbClr val="000000"/>
                                  </a:solidFill>
                                  <a:miter lim="800000"/>
                                  <a:headEnd/>
                                  <a:tailEnd/>
                                </a:ln>
                              </wps:spPr>
                              <wps:txbx>
                                <w:txbxContent>
                                  <w:p w14:paraId="70E1415B" w14:textId="5164B2DC" w:rsidR="007E2796" w:rsidRDefault="009B57D0" w:rsidP="007E2796">
                                    <w:pPr>
                                      <w:jc w:val="center"/>
                                      <w:rPr>
                                        <w:lang w:val="nl-BE"/>
                                      </w:rPr>
                                    </w:pPr>
                                    <w:r>
                                      <w:rPr>
                                        <w:lang w:val="nl-BE"/>
                                      </w:rPr>
                                      <w:t>Regelt transport van vaccins naar vaccinatoren onder gecontroleerde omstandigheden</w:t>
                                    </w:r>
                                  </w:p>
                                </w:txbxContent>
                              </wps:txbx>
                              <wps:bodyPr rot="0" vert="horz" wrap="square" lIns="91440" tIns="45720" rIns="91440" bIns="45720" anchor="t" anchorCtr="0">
                                <a:noAutofit/>
                              </wps:bodyPr>
                            </wps:wsp>
                            <wps:wsp>
                              <wps:cNvPr id="31" name="Text Box 31"/>
                              <wps:cNvSpPr txBox="1">
                                <a:spLocks noChangeArrowheads="1"/>
                              </wps:cNvSpPr>
                              <wps:spPr bwMode="auto">
                                <a:xfrm>
                                  <a:off x="2272388" y="5171452"/>
                                  <a:ext cx="4087795" cy="818808"/>
                                </a:xfrm>
                                <a:prstGeom prst="rect">
                                  <a:avLst/>
                                </a:prstGeom>
                                <a:solidFill>
                                  <a:srgbClr val="44546A">
                                    <a:lumMod val="20000"/>
                                    <a:lumOff val="80000"/>
                                  </a:srgbClr>
                                </a:solidFill>
                                <a:ln w="9525">
                                  <a:solidFill>
                                    <a:srgbClr val="000000"/>
                                  </a:solidFill>
                                  <a:miter lim="800000"/>
                                  <a:headEnd/>
                                  <a:tailEnd/>
                                </a:ln>
                              </wps:spPr>
                              <wps:txbx>
                                <w:txbxContent>
                                  <w:p w14:paraId="531A2FBE" w14:textId="77777777" w:rsidR="007E2796" w:rsidRDefault="007E2796" w:rsidP="007E2796">
                                    <w:pPr>
                                      <w:rPr>
                                        <w:lang w:val="nl-BE"/>
                                      </w:rPr>
                                    </w:pPr>
                                    <w:r>
                                      <w:rPr>
                                        <w:lang w:val="nl-BE"/>
                                      </w:rPr>
                                      <w:t xml:space="preserve">Krijgt van de arts onder gesloten omslag een voorschrift op naam patiënt per vaccin </w:t>
                                    </w:r>
                                    <w:r>
                                      <w:rPr>
                                        <w:color w:val="FF0000"/>
                                        <w:lang w:val="nl-BE"/>
                                      </w:rPr>
                                      <w:t xml:space="preserve">of </w:t>
                                    </w:r>
                                    <w:r>
                                      <w:rPr>
                                        <w:lang w:val="nl-BE"/>
                                      </w:rPr>
                                      <w:t>een groepsvoorschrift met namenlijst in het geval van een collectiviteit. Bezorgt deze gesloten omslag aan de apotheek</w:t>
                                    </w:r>
                                  </w:p>
                                </w:txbxContent>
                              </wps:txbx>
                              <wps:bodyPr rot="0" vert="horz" wrap="square" lIns="91440" tIns="45720" rIns="91440" bIns="45720" anchor="t" anchorCtr="0">
                                <a:noAutofit/>
                              </wps:bodyPr>
                            </wps:wsp>
                            <wps:wsp>
                              <wps:cNvPr id="470550976" name="Text Box 470550976"/>
                              <wps:cNvSpPr txBox="1">
                                <a:spLocks noChangeArrowheads="1"/>
                              </wps:cNvSpPr>
                              <wps:spPr bwMode="auto">
                                <a:xfrm>
                                  <a:off x="2274296" y="6053757"/>
                                  <a:ext cx="4094685" cy="707435"/>
                                </a:xfrm>
                                <a:prstGeom prst="rect">
                                  <a:avLst/>
                                </a:prstGeom>
                                <a:solidFill>
                                  <a:srgbClr val="44546A">
                                    <a:lumMod val="20000"/>
                                    <a:lumOff val="80000"/>
                                  </a:srgbClr>
                                </a:solidFill>
                                <a:ln w="9525">
                                  <a:solidFill>
                                    <a:srgbClr val="000000"/>
                                  </a:solidFill>
                                  <a:miter lim="800000"/>
                                  <a:headEnd/>
                                  <a:tailEnd/>
                                </a:ln>
                              </wps:spPr>
                              <wps:txbx>
                                <w:txbxContent>
                                  <w:p w14:paraId="2884182E" w14:textId="77777777" w:rsidR="00B96800" w:rsidRDefault="007E2796" w:rsidP="00B96800">
                                    <w:pPr>
                                      <w:spacing w:after="0" w:line="240" w:lineRule="auto"/>
                                      <w:jc w:val="center"/>
                                      <w:rPr>
                                        <w:lang w:val="nl-BE"/>
                                      </w:rPr>
                                    </w:pPr>
                                    <w:r>
                                      <w:rPr>
                                        <w:lang w:val="nl-BE"/>
                                      </w:rPr>
                                      <w:t>Is na aflevering verantwoordelijk voor correct vervoer</w:t>
                                    </w:r>
                                    <w:r w:rsidR="00B96800">
                                      <w:rPr>
                                        <w:lang w:val="nl-BE"/>
                                      </w:rPr>
                                      <w:t>.</w:t>
                                    </w:r>
                                  </w:p>
                                  <w:p w14:paraId="78B52A82" w14:textId="0A0E1D8B" w:rsidR="007E2796" w:rsidRDefault="00B96800" w:rsidP="00B96800">
                                    <w:pPr>
                                      <w:spacing w:after="0" w:line="240" w:lineRule="auto"/>
                                      <w:jc w:val="center"/>
                                      <w:rPr>
                                        <w:lang w:val="nl-BE"/>
                                      </w:rPr>
                                    </w:pPr>
                                    <w:r>
                                      <w:rPr>
                                        <w:lang w:val="nl-BE"/>
                                      </w:rPr>
                                      <w:t xml:space="preserve"> Levert af aan huisarts</w:t>
                                    </w:r>
                                    <w:r w:rsidR="00727A1D">
                                      <w:rPr>
                                        <w:lang w:val="nl-BE"/>
                                      </w:rPr>
                                      <w:t xml:space="preserve">. </w:t>
                                    </w:r>
                                    <w:r w:rsidR="004773CE">
                                      <w:rPr>
                                        <w:lang w:val="nl-BE"/>
                                      </w:rPr>
                                      <w:t>Nadien is huisarts verantwoordelijk voor correcte bewaring en gebruik</w:t>
                                    </w:r>
                                  </w:p>
                                </w:txbxContent>
                              </wps:txbx>
                              <wps:bodyPr rot="0" vert="horz" wrap="square" lIns="91440" tIns="45720" rIns="91440" bIns="45720" anchor="t" anchorCtr="0">
                                <a:noAutofit/>
                              </wps:bodyPr>
                            </wps:wsp>
                          </wpg:grpSp>
                          <wps:wsp>
                            <wps:cNvPr id="470550978" name="Text Box 2"/>
                            <wps:cNvSpPr txBox="1">
                              <a:spLocks noChangeArrowheads="1"/>
                            </wps:cNvSpPr>
                            <wps:spPr bwMode="auto">
                              <a:xfrm>
                                <a:off x="24163" y="-262438"/>
                                <a:ext cx="6359525" cy="946405"/>
                              </a:xfrm>
                              <a:prstGeom prst="rect">
                                <a:avLst/>
                              </a:prstGeom>
                              <a:solidFill>
                                <a:srgbClr val="44546A">
                                  <a:lumMod val="20000"/>
                                  <a:lumOff val="80000"/>
                                </a:srgbClr>
                              </a:solidFill>
                              <a:ln w="9525">
                                <a:solidFill>
                                  <a:srgbClr val="000000"/>
                                </a:solidFill>
                                <a:miter lim="800000"/>
                                <a:headEnd/>
                                <a:tailEnd/>
                              </a:ln>
                            </wps:spPr>
                            <wps:txbx>
                              <w:txbxContent>
                                <w:p w14:paraId="7C995C1A" w14:textId="22E0C7B6" w:rsidR="007E2796" w:rsidRDefault="007E2796" w:rsidP="007E2796">
                                  <w:pPr>
                                    <w:spacing w:after="0" w:line="240" w:lineRule="auto"/>
                                    <w:jc w:val="center"/>
                                    <w:rPr>
                                      <w:lang w:val="nl-BE"/>
                                    </w:rPr>
                                  </w:pPr>
                                  <w:r>
                                    <w:rPr>
                                      <w:lang w:val="nl-BE"/>
                                    </w:rPr>
                                    <w:t>Binnen de ELZ wordt met de stakeholders besproken: 1</w:t>
                                  </w:r>
                                  <w:r w:rsidR="004B2D85">
                                    <w:rPr>
                                      <w:lang w:val="nl-BE"/>
                                    </w:rPr>
                                    <w:t>) arts plaats</w:t>
                                  </w:r>
                                  <w:r w:rsidR="00F907A4">
                                    <w:rPr>
                                      <w:lang w:val="nl-BE"/>
                                    </w:rPr>
                                    <w:t xml:space="preserve"> bestelling bij programmamanager </w:t>
                                  </w:r>
                                  <w:r w:rsidR="00764D97">
                                    <w:rPr>
                                      <w:lang w:val="nl-BE"/>
                                    </w:rPr>
                                    <w:t xml:space="preserve">          </w:t>
                                  </w:r>
                                  <w:r w:rsidR="00F907A4">
                                    <w:rPr>
                                      <w:lang w:val="nl-BE"/>
                                    </w:rPr>
                                    <w:t>2</w:t>
                                  </w:r>
                                  <w:r w:rsidR="00C903B9">
                                    <w:rPr>
                                      <w:lang w:val="nl-BE"/>
                                    </w:rPr>
                                    <w:t>) programmamanager zorgt</w:t>
                                  </w:r>
                                  <w:r w:rsidR="006E5D7D">
                                    <w:rPr>
                                      <w:lang w:val="nl-BE"/>
                                    </w:rPr>
                                    <w:t xml:space="preserve"> voor</w:t>
                                  </w:r>
                                  <w:r>
                                    <w:rPr>
                                      <w:lang w:val="nl-BE"/>
                                    </w:rPr>
                                    <w:t xml:space="preserve"> veelvoud van 6 à 7 spuiten, </w:t>
                                  </w:r>
                                  <w:r w:rsidR="006E5D7D">
                                    <w:rPr>
                                      <w:lang w:val="nl-BE"/>
                                    </w:rPr>
                                    <w:t>3) programmamanager bestelt bij de apotheek</w:t>
                                  </w:r>
                                  <w:r w:rsidR="00867B54">
                                    <w:rPr>
                                      <w:lang w:val="nl-BE"/>
                                    </w:rPr>
                                    <w:t xml:space="preserve">: </w:t>
                                  </w:r>
                                  <w:r>
                                    <w:rPr>
                                      <w:lang w:val="nl-BE"/>
                                    </w:rPr>
                                    <w:t xml:space="preserve"> tot max. woensdagmiddag 12u voor levering 10 dagen later op vrijdag, </w:t>
                                  </w:r>
                                  <w:r w:rsidR="008879BB">
                                    <w:rPr>
                                      <w:lang w:val="nl-BE"/>
                                    </w:rPr>
                                    <w:t>4</w:t>
                                  </w:r>
                                  <w:r>
                                    <w:rPr>
                                      <w:lang w:val="nl-BE"/>
                                    </w:rPr>
                                    <w:t>) eenduidig afhaalmoment in de apotheek</w:t>
                                  </w:r>
                                  <w:r w:rsidRPr="00B62F93">
                                    <w:rPr>
                                      <w:highlight w:val="yellow"/>
                                      <w:lang w:val="nl-BE"/>
                                    </w:rPr>
                                    <w:t xml:space="preserve">, </w:t>
                                  </w:r>
                                  <w:r w:rsidR="008879BB">
                                    <w:rPr>
                                      <w:highlight w:val="yellow"/>
                                      <w:lang w:val="nl-BE"/>
                                    </w:rPr>
                                    <w:t>5</w:t>
                                  </w:r>
                                  <w:r w:rsidRPr="00B62F93">
                                    <w:rPr>
                                      <w:highlight w:val="yellow"/>
                                      <w:lang w:val="nl-BE"/>
                                    </w:rPr>
                                    <w:t xml:space="preserve">) afhaling gecoördineerd </w:t>
                                  </w:r>
                                  <w:r w:rsidRPr="00905B17">
                                    <w:rPr>
                                      <w:highlight w:val="yellow"/>
                                      <w:lang w:val="nl-BE"/>
                                    </w:rPr>
                                    <w:t>door</w:t>
                                  </w:r>
                                  <w:r w:rsidR="008879BB" w:rsidRPr="00905B17">
                                    <w:rPr>
                                      <w:highlight w:val="yellow"/>
                                      <w:lang w:val="nl-BE"/>
                                    </w:rPr>
                                    <w:t xml:space="preserve"> </w:t>
                                  </w:r>
                                  <w:r w:rsidR="00905B17" w:rsidRPr="00905B17">
                                    <w:rPr>
                                      <w:highlight w:val="yellow"/>
                                      <w:lang w:val="nl-BE"/>
                                    </w:rPr>
                                    <w:t>vaccinatiecentrum</w:t>
                                  </w:r>
                                  <w:r>
                                    <w:rPr>
                                      <w:lang w:val="nl-BE"/>
                                    </w:rPr>
                                    <w:t xml:space="preserve">  </w:t>
                                  </w:r>
                                  <w:r w:rsidR="008879BB">
                                    <w:rPr>
                                      <w:lang w:val="nl-BE"/>
                                    </w:rPr>
                                    <w:t>6</w:t>
                                  </w:r>
                                  <w:r>
                                    <w:rPr>
                                      <w:lang w:val="nl-BE"/>
                                    </w:rPr>
                                    <w:t xml:space="preserve">) geen terugname van vaccins, </w:t>
                                  </w:r>
                                  <w:r w:rsidRPr="000B6CEA">
                                    <w:rPr>
                                      <w:highlight w:val="yellow"/>
                                      <w:lang w:val="nl-BE"/>
                                    </w:rPr>
                                    <w:t>terugname van vials kan mits bewijs van correcte bewaring (apotheker beslist)</w:t>
                                  </w:r>
                                </w:p>
                              </w:txbxContent>
                            </wps:txbx>
                            <wps:bodyPr rot="0" vert="horz" wrap="square" lIns="91440" tIns="45720" rIns="91440" bIns="45720" anchor="t" anchorCtr="0">
                              <a:noAutofit/>
                            </wps:bodyPr>
                          </wps:wsp>
                          <wpg:grpSp>
                            <wpg:cNvPr id="470550979" name="Group 470550979"/>
                            <wpg:cNvGrpSpPr/>
                            <wpg:grpSpPr>
                              <a:xfrm>
                                <a:off x="7036" y="1908861"/>
                                <a:ext cx="6359641" cy="1047034"/>
                                <a:chOff x="7036" y="1908861"/>
                                <a:chExt cx="6359641" cy="1047034"/>
                              </a:xfrm>
                            </wpg:grpSpPr>
                            <wps:wsp>
                              <wps:cNvPr id="470550980" name="Text Box 470550980"/>
                              <wps:cNvSpPr txBox="1">
                                <a:spLocks noChangeArrowheads="1"/>
                              </wps:cNvSpPr>
                              <wps:spPr bwMode="auto">
                                <a:xfrm>
                                  <a:off x="2265524" y="1908861"/>
                                  <a:ext cx="4101153" cy="448914"/>
                                </a:xfrm>
                                <a:prstGeom prst="rect">
                                  <a:avLst/>
                                </a:prstGeom>
                                <a:solidFill>
                                  <a:srgbClr val="70AD47">
                                    <a:lumMod val="40000"/>
                                    <a:lumOff val="60000"/>
                                  </a:srgbClr>
                                </a:solidFill>
                                <a:ln w="9525">
                                  <a:solidFill>
                                    <a:srgbClr val="000000"/>
                                  </a:solidFill>
                                  <a:miter lim="800000"/>
                                  <a:headEnd/>
                                  <a:tailEnd/>
                                </a:ln>
                              </wps:spPr>
                              <wps:txbx>
                                <w:txbxContent>
                                  <w:p w14:paraId="22A20A3B" w14:textId="70BE08E2" w:rsidR="007E2796" w:rsidRDefault="007E2796" w:rsidP="007E2796">
                                    <w:pPr>
                                      <w:jc w:val="center"/>
                                      <w:rPr>
                                        <w:lang w:val="nl-BE"/>
                                      </w:rPr>
                                    </w:pPr>
                                    <w:r>
                                      <w:rPr>
                                        <w:lang w:val="nl-BE"/>
                                      </w:rPr>
                                      <w:t xml:space="preserve">Bevestigt de bestelling en bevestigt het uur/dag afhaling aan arts </w:t>
                                    </w:r>
                                    <w:r w:rsidR="009B57D0">
                                      <w:rPr>
                                        <w:lang w:val="nl-BE"/>
                                      </w:rPr>
                                      <w:t>én programmamanger</w:t>
                                    </w:r>
                                  </w:p>
                                </w:txbxContent>
                              </wps:txbx>
                              <wps:bodyPr rot="0" vert="horz" wrap="square" lIns="91440" tIns="45720" rIns="91440" bIns="45720" anchor="t" anchorCtr="0">
                                <a:noAutofit/>
                              </wps:bodyPr>
                            </wps:wsp>
                            <wpg:grpSp>
                              <wpg:cNvPr id="470550989" name="Group 470550989"/>
                              <wpg:cNvGrpSpPr/>
                              <wpg:grpSpPr>
                                <a:xfrm>
                                  <a:off x="7036" y="1916888"/>
                                  <a:ext cx="6354526" cy="1039007"/>
                                  <a:chOff x="7037" y="1916864"/>
                                  <a:chExt cx="6355169" cy="1039124"/>
                                </a:xfrm>
                              </wpg:grpSpPr>
                              <wps:wsp>
                                <wps:cNvPr id="470550990" name="Text Box 2"/>
                                <wps:cNvSpPr txBox="1">
                                  <a:spLocks noChangeArrowheads="1"/>
                                </wps:cNvSpPr>
                                <wps:spPr bwMode="auto">
                                  <a:xfrm>
                                    <a:off x="7037" y="1916864"/>
                                    <a:ext cx="2094931" cy="257129"/>
                                  </a:xfrm>
                                  <a:prstGeom prst="rect">
                                    <a:avLst/>
                                  </a:prstGeom>
                                  <a:solidFill>
                                    <a:srgbClr val="70AD47">
                                      <a:lumMod val="40000"/>
                                      <a:lumOff val="60000"/>
                                    </a:srgbClr>
                                  </a:solidFill>
                                  <a:ln w="9525">
                                    <a:solidFill>
                                      <a:srgbClr val="000000"/>
                                    </a:solidFill>
                                    <a:miter lim="800000"/>
                                    <a:headEnd/>
                                    <a:tailEnd/>
                                  </a:ln>
                                </wps:spPr>
                                <wps:txbx>
                                  <w:txbxContent>
                                    <w:p w14:paraId="6F064233" w14:textId="77777777" w:rsidR="007E2796" w:rsidRDefault="007E2796" w:rsidP="007E2796">
                                      <w:pPr>
                                        <w:jc w:val="center"/>
                                        <w:rPr>
                                          <w:lang w:val="fr-BE"/>
                                        </w:rPr>
                                      </w:pPr>
                                      <w:r>
                                        <w:rPr>
                                          <w:lang w:val="fr-BE"/>
                                        </w:rPr>
                                        <w:t>APOTHEKER</w:t>
                                      </w:r>
                                    </w:p>
                                  </w:txbxContent>
                                </wps:txbx>
                                <wps:bodyPr rot="0" vert="horz" wrap="square" lIns="91440" tIns="45720" rIns="91440" bIns="45720" anchor="t" anchorCtr="0">
                                  <a:noAutofit/>
                                </wps:bodyPr>
                              </wps:wsp>
                              <wps:wsp>
                                <wps:cNvPr id="470550991" name="Text Box 470550991"/>
                                <wps:cNvSpPr txBox="1">
                                  <a:spLocks noChangeArrowheads="1"/>
                                </wps:cNvSpPr>
                                <wps:spPr bwMode="auto">
                                  <a:xfrm>
                                    <a:off x="2251053" y="2478476"/>
                                    <a:ext cx="4111153" cy="477512"/>
                                  </a:xfrm>
                                  <a:prstGeom prst="rect">
                                    <a:avLst/>
                                  </a:prstGeom>
                                  <a:solidFill>
                                    <a:srgbClr val="70AD47">
                                      <a:lumMod val="40000"/>
                                      <a:lumOff val="60000"/>
                                    </a:srgbClr>
                                  </a:solidFill>
                                  <a:ln w="9525">
                                    <a:solidFill>
                                      <a:srgbClr val="000000"/>
                                    </a:solidFill>
                                    <a:miter lim="800000"/>
                                    <a:headEnd/>
                                    <a:tailEnd/>
                                  </a:ln>
                                </wps:spPr>
                                <wps:txbx>
                                  <w:txbxContent>
                                    <w:p w14:paraId="0873B6D4" w14:textId="4E74AE92" w:rsidR="007E2796" w:rsidRDefault="007E2796" w:rsidP="007E2796">
                                      <w:pPr>
                                        <w:jc w:val="center"/>
                                        <w:rPr>
                                          <w:lang w:val="nl-BE"/>
                                        </w:rPr>
                                      </w:pPr>
                                      <w:r>
                                        <w:rPr>
                                          <w:lang w:val="nl-BE"/>
                                        </w:rPr>
                                        <w:t>Plaatst de bestelling van de benodigde vials en het nodige materiaal via het voorraadbeheersysteem</w:t>
                                      </w:r>
                                      <w:r w:rsidR="00E342DC">
                                        <w:rPr>
                                          <w:lang w:val="nl-BE"/>
                                        </w:rPr>
                                        <w:t xml:space="preserve"> (HUB ziekenhuis/ VAGZ)</w:t>
                                      </w:r>
                                    </w:p>
                                  </w:txbxContent>
                                </wps:txbx>
                                <wps:bodyPr rot="0" vert="horz" wrap="square" lIns="91440" tIns="45720" rIns="91440" bIns="45720" anchor="t" anchorCtr="0">
                                  <a:noAutofit/>
                                </wps:bodyPr>
                              </wps:wsp>
                            </wpg:grpSp>
                          </wpg:grpSp>
                        </wpg:grpSp>
                      </wpg:grpSp>
                      <wps:wsp>
                        <wps:cNvPr id="470550992" name="Arrow: Down 470550992"/>
                        <wps:cNvSpPr/>
                        <wps:spPr>
                          <a:xfrm>
                            <a:off x="957738" y="2474343"/>
                            <a:ext cx="169012" cy="5158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8E91A63" id="Group 4" o:spid="_x0000_s1095" style="position:absolute;margin-left:0;margin-top:15.9pt;width:502.6pt;height:552.8pt;z-index:251668489;mso-position-horizontal:left;mso-position-horizontal-relative:margin;mso-height-relative:margin" coordorigin=",-2624" coordsize="63836,7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">
                <v:group id="Group 8" o:spid="_x0000_s1096" style="position:absolute;top:-2624;width:63836;height:70220" coordorigin=",-2624" coordsize="63836,7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rrow: Down 9" o:spid="_x0000_s1097" type="#_x0000_t67" style="position:absolute;left:9266;top:38454;width:1905;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" adj="18470" fillcolor="#4472c4" strokecolor="#2f528f" strokeweight="1pt"/>
                  <v:group id="Group 10" o:spid="_x0000_s1098" style="position:absolute;top:-2624;width:63836;height:70228" coordorigin=",-2624" coordsize="63836,7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3" o:spid="_x0000_s1099" style="position:absolute;left:68;top:7489;width:63667;height:9816" coordorigin="68,7488" coordsize="63671,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_x0000_s1100" type="#_x0000_t202" style="position:absolute;left:68;top:7488;width:209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" fillcolor="#b4c7e7">
                        <v:textbox>
                          <w:txbxContent>
                            <w:p w14:paraId="3B8CFA4D" w14:textId="77777777" w:rsidR="007E2796" w:rsidRDefault="007E2796" w:rsidP="007E2796">
                              <w:pPr>
                                <w:jc w:val="center"/>
                                <w:rPr>
                                  <w:lang w:val="fr-BE"/>
                                </w:rPr>
                              </w:pPr>
                              <w:r>
                                <w:rPr>
                                  <w:lang w:val="fr-BE"/>
                                </w:rPr>
                                <w:t>HUISARTS</w:t>
                              </w:r>
                            </w:p>
                          </w:txbxContent>
                        </v:textbox>
                      </v:shape>
                      <v:shape id="Text Box 9" o:spid="_x0000_s1101" type="#_x0000_t202" style="position:absolute;left:22839;top:7537;width:40900;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" fillcolor="#b4c7e7">
                        <v:textbox>
                          <w:txbxContent>
                            <w:p w14:paraId="6E35BBA5" w14:textId="68E737DB" w:rsidR="007E2796" w:rsidRDefault="007E2796" w:rsidP="007E2796">
                              <w:pPr>
                                <w:jc w:val="center"/>
                                <w:rPr>
                                  <w:lang w:val="nl-BE"/>
                                </w:rPr>
                              </w:pPr>
                              <w:r>
                                <w:rPr>
                                  <w:lang w:val="nl-BE"/>
                                </w:rPr>
                                <w:t>Plant vaccinatiemomenten in</w:t>
                              </w:r>
                              <w:r w:rsidR="0021052D">
                                <w:rPr>
                                  <w:lang w:val="nl-BE"/>
                                </w:rPr>
                                <w:t>, in overleg met programmamanager</w:t>
                              </w:r>
                            </w:p>
                          </w:txbxContent>
                        </v:textbox>
                      </v:shape>
                      <v:shape id="Text Box 10" o:spid="_x0000_s1102" type="#_x0000_t202" style="position:absolute;left:22509;top:14388;width:41015;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" fillcolor="#cdb6e6">
                        <v:textbox>
                          <w:txbxContent>
                            <w:p w14:paraId="48B60CCB" w14:textId="77777777" w:rsidR="007E2796" w:rsidRDefault="007E2796" w:rsidP="007E2796">
                              <w:pPr>
                                <w:jc w:val="center"/>
                                <w:rPr>
                                  <w:lang w:val="nl-BE"/>
                                </w:rPr>
                              </w:pPr>
                              <w:r>
                                <w:rPr>
                                  <w:lang w:val="nl-BE"/>
                                </w:rPr>
                                <w:t>Plaatst bestelling bij apotheker (telefoon – bevestiging via mail)</w:t>
                              </w:r>
                            </w:p>
                          </w:txbxContent>
                        </v:textbox>
                      </v:shape>
                    </v:group>
                    <v:shape id="_x0000_s1103" type="#_x0000_t202" style="position:absolute;left:123;top:11021;width:6356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" fillcolor="#ffe699">
                      <v:textbox>
                        <w:txbxContent>
                          <w:p w14:paraId="57C52A96" w14:textId="6F31FE53" w:rsidR="007E2796" w:rsidRPr="00371C31" w:rsidRDefault="007E2796" w:rsidP="007E2796">
                            <w:pPr>
                              <w:jc w:val="center"/>
                              <w:rPr>
                                <w:lang w:val="nl-BE"/>
                              </w:rPr>
                            </w:pPr>
                            <w:r w:rsidRPr="00371C31">
                              <w:rPr>
                                <w:lang w:val="nl-BE"/>
                              </w:rPr>
                              <w:t>Minimum 10 dagen op voorhand</w:t>
                            </w:r>
                            <w:r w:rsidR="00371C31" w:rsidRPr="00371C31">
                              <w:rPr>
                                <w:lang w:val="nl-BE"/>
                              </w:rPr>
                              <w:t xml:space="preserve">, ten </w:t>
                            </w:r>
                            <w:r w:rsidR="00371C31" w:rsidRPr="00371C31">
                              <w:rPr>
                                <w:lang w:val="nl-BE"/>
                              </w:rPr>
                              <w:t>l</w:t>
                            </w:r>
                            <w:r w:rsidR="00371C31">
                              <w:rPr>
                                <w:lang w:val="nl-BE"/>
                              </w:rPr>
                              <w:t>aatse woensdagmiddag</w:t>
                            </w:r>
                          </w:p>
                        </w:txbxContent>
                      </v:textbox>
                    </v:shape>
                    <v:group id="Group 19" o:spid="_x0000_s1104" style="position:absolute;top:30651;width:63666;height:14441" coordorigin=",30651" coordsize="63666,1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105" type="#_x0000_t202" style="position:absolute;top:30651;width:63665;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" fillcolor="#ffe699">
                        <v:textbox>
                          <w:txbxContent>
                            <w:p w14:paraId="0631214E" w14:textId="77777777" w:rsidR="007E2796" w:rsidRDefault="007E2796" w:rsidP="007E2796">
                              <w:pPr>
                                <w:jc w:val="center"/>
                                <w:rPr>
                                  <w:lang w:val="fr-BE"/>
                                </w:rPr>
                              </w:pPr>
                              <w:r>
                                <w:rPr>
                                  <w:lang w:val="fr-BE"/>
                                </w:rPr>
                                <w:t xml:space="preserve">Dag van de </w:t>
                              </w:r>
                              <w:r>
                                <w:rPr>
                                  <w:lang w:val="fr-BE"/>
                                </w:rPr>
                                <w:t xml:space="preserve">vaccinatie </w:t>
                              </w:r>
                            </w:p>
                          </w:txbxContent>
                        </v:textbox>
                      </v:shape>
                      <v:group id="Group 21" o:spid="_x0000_s1106" style="position:absolute;left:68;top:34391;width:63598;height:10701" coordorigin="68,34391" coordsize="63599,1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107" type="#_x0000_t202" style="position:absolute;left:22723;top:38146;width:40945;height:6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" fillcolor="#c5e0b4">
                          <v:textbox>
                            <w:txbxContent>
                              <w:p w14:paraId="509BD4E6" w14:textId="77777777" w:rsidR="007E2796" w:rsidRDefault="007E2796" w:rsidP="007E2796">
                                <w:pPr>
                                  <w:jc w:val="center"/>
                                  <w:rPr>
                                    <w:lang w:val="nl-BE"/>
                                  </w:rPr>
                                </w:pPr>
                                <w:r>
                                  <w:rPr>
                                    <w:lang w:val="nl-BE"/>
                                  </w:rPr>
                                  <w:t xml:space="preserve">Zorgt voor afleverdocument met naam, productienummer, lotnummer, </w:t>
                                </w:r>
                                <w:r>
                                  <w:rPr>
                                    <w:lang w:val="nl-BE"/>
                                  </w:rPr>
                                  <w:t>vervaluur, vaccinatiekaartjes, stickers met lotnummer en info over bewaareigenschappen.</w:t>
                                </w:r>
                              </w:p>
                            </w:txbxContent>
                          </v:textbox>
                        </v:shape>
                        <v:group id="Group 23" o:spid="_x0000_s1108" style="position:absolute;left:68;top:34391;width:63552;height:2867" coordorigin="68,34391" coordsize="63552,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_x0000_s1109" type="#_x0000_t202" style="position:absolute;left:68;top:34391;width:2088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" fillcolor="#c5e0b4">
                            <v:textbox>
                              <w:txbxContent>
                                <w:p w14:paraId="06E74A8F" w14:textId="77777777" w:rsidR="007E2796" w:rsidRDefault="007E2796" w:rsidP="007E2796">
                                  <w:pPr>
                                    <w:jc w:val="center"/>
                                    <w:rPr>
                                      <w:lang w:val="fr-BE"/>
                                    </w:rPr>
                                  </w:pPr>
                                  <w:r>
                                    <w:rPr>
                                      <w:lang w:val="fr-BE"/>
                                    </w:rPr>
                                    <w:t>APOTHEKER</w:t>
                                  </w:r>
                                </w:p>
                              </w:txbxContent>
                            </v:textbox>
                          </v:shape>
                          <v:shape id="Text Box 21" o:spid="_x0000_s1110" type="#_x0000_t202" style="position:absolute;left:22653;top:34391;width:40967;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" fillcolor="#c5e0b4">
                            <v:textbox>
                              <w:txbxContent>
                                <w:p w14:paraId="6D1F81B0" w14:textId="77777777" w:rsidR="007E2796" w:rsidRDefault="007E2796" w:rsidP="007E2796">
                                  <w:pPr>
                                    <w:jc w:val="center"/>
                                    <w:rPr>
                                      <w:lang w:val="nl-BE"/>
                                    </w:rPr>
                                  </w:pPr>
                                  <w:r>
                                    <w:rPr>
                                      <w:lang w:val="nl-BE"/>
                                    </w:rPr>
                                    <w:t>Bereiding van de dosissen volgens de SOP</w:t>
                                  </w:r>
                                </w:p>
                              </w:txbxContent>
                            </v:textbox>
                          </v:shape>
                        </v:group>
                      </v:group>
                    </v:group>
                    <v:group id="Group 28" o:spid="_x0000_s1111" style="position:absolute;left:68;top:46135;width:63667;height:21469" coordorigin="68,46136" coordsize="63669,2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_x0000_s1112" type="#_x0000_t202" style="position:absolute;left:68;top:46256;width:20880;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" fillcolor="#d6dce5">
                        <v:textbox>
                          <w:txbxContent>
                            <w:p w14:paraId="7B49917C" w14:textId="13220AC3" w:rsidR="007E2796" w:rsidRDefault="009B57D0" w:rsidP="007E2796">
                              <w:pPr>
                                <w:jc w:val="center"/>
                                <w:rPr>
                                  <w:lang w:val="fr-BE"/>
                                </w:rPr>
                              </w:pPr>
                              <w:r>
                                <w:rPr>
                                  <w:lang w:val="fr-BE"/>
                                </w:rPr>
                                <w:t xml:space="preserve">A/ </w:t>
                              </w:r>
                              <w:r w:rsidR="00905B17">
                                <w:rPr>
                                  <w:lang w:val="fr-BE"/>
                                </w:rPr>
                                <w:t>VACCINATIECENTRUM</w:t>
                              </w:r>
                              <w:r>
                                <w:rPr>
                                  <w:lang w:val="fr-BE"/>
                                </w:rPr>
                                <w:t>/ PROGRAMMAMANAGER</w:t>
                              </w:r>
                            </w:p>
                          </w:txbxContent>
                        </v:textbox>
                      </v:shape>
                      <v:shape id="_x0000_s1113" type="#_x0000_t202" style="position:absolute;left:22790;top:46136;width:40947;height: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" fillcolor="#d6dce5">
                        <v:textbox>
                          <w:txbxContent>
                            <w:p w14:paraId="70E1415B" w14:textId="5164B2DC" w:rsidR="007E2796" w:rsidRDefault="009B57D0" w:rsidP="007E2796">
                              <w:pPr>
                                <w:jc w:val="center"/>
                                <w:rPr>
                                  <w:lang w:val="nl-BE"/>
                                </w:rPr>
                              </w:pPr>
                              <w:r>
                                <w:rPr>
                                  <w:lang w:val="nl-BE"/>
                                </w:rPr>
                                <w:t xml:space="preserve">Regelt transport van vaccins naar </w:t>
                              </w:r>
                              <w:r>
                                <w:rPr>
                                  <w:lang w:val="nl-BE"/>
                                </w:rPr>
                                <w:t>vaccinatoren onder gecontroleerde omstandigheden</w:t>
                              </w:r>
                            </w:p>
                          </w:txbxContent>
                        </v:textbox>
                      </v:shape>
                      <v:shape id="_x0000_s1114" type="#_x0000_t202" style="position:absolute;left:22723;top:51714;width:40878;height:8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" fillcolor="#d6dce5">
                        <v:textbox>
                          <w:txbxContent>
                            <w:p w14:paraId="531A2FBE" w14:textId="77777777" w:rsidR="007E2796" w:rsidRDefault="007E2796" w:rsidP="007E2796">
                              <w:pPr>
                                <w:rPr>
                                  <w:lang w:val="nl-BE"/>
                                </w:rPr>
                              </w:pPr>
                              <w:r>
                                <w:rPr>
                                  <w:lang w:val="nl-BE"/>
                                </w:rPr>
                                <w:t xml:space="preserve">Krijgt van de arts onder gesloten omslag een voorschrift op naam patiënt per vaccin </w:t>
                              </w:r>
                              <w:r>
                                <w:rPr>
                                  <w:color w:val="FF0000"/>
                                  <w:lang w:val="nl-BE"/>
                                </w:rPr>
                                <w:t xml:space="preserve">of </w:t>
                              </w:r>
                              <w:r>
                                <w:rPr>
                                  <w:lang w:val="nl-BE"/>
                                </w:rPr>
                                <w:t>een groepsvoorschrift met namenlijst in het geval van een collectiviteit. Bezorgt deze gesloten omslag aan de apotheek</w:t>
                              </w:r>
                            </w:p>
                          </w:txbxContent>
                        </v:textbox>
                      </v:shape>
                      <v:shape id="_x0000_s1115" type="#_x0000_t202" style="position:absolute;left:22742;top:60537;width:40947;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" fillcolor="#d6dce5">
                        <v:textbox>
                          <w:txbxContent>
                            <w:p w14:paraId="2884182E" w14:textId="77777777" w:rsidR="00B96800" w:rsidRDefault="007E2796" w:rsidP="00B96800">
                              <w:pPr>
                                <w:spacing w:after="0" w:line="240" w:lineRule="auto"/>
                                <w:jc w:val="center"/>
                                <w:rPr>
                                  <w:lang w:val="nl-BE"/>
                                </w:rPr>
                              </w:pPr>
                              <w:r>
                                <w:rPr>
                                  <w:lang w:val="nl-BE"/>
                                </w:rPr>
                                <w:t>Is na aflevering verantwoordelijk voor correct vervoer</w:t>
                              </w:r>
                              <w:r w:rsidR="00B96800">
                                <w:rPr>
                                  <w:lang w:val="nl-BE"/>
                                </w:rPr>
                                <w:t>.</w:t>
                              </w:r>
                            </w:p>
                            <w:p w14:paraId="78B52A82" w14:textId="0A0E1D8B" w:rsidR="007E2796" w:rsidRDefault="00B96800" w:rsidP="00B96800">
                              <w:pPr>
                                <w:spacing w:after="0" w:line="240" w:lineRule="auto"/>
                                <w:jc w:val="center"/>
                                <w:rPr>
                                  <w:lang w:val="nl-BE"/>
                                </w:rPr>
                              </w:pPr>
                              <w:r>
                                <w:rPr>
                                  <w:lang w:val="nl-BE"/>
                                </w:rPr>
                                <w:t xml:space="preserve"> Levert af aan huisarts</w:t>
                              </w:r>
                              <w:r w:rsidR="00727A1D">
                                <w:rPr>
                                  <w:lang w:val="nl-BE"/>
                                </w:rPr>
                                <w:t xml:space="preserve">. </w:t>
                              </w:r>
                              <w:r w:rsidR="004773CE">
                                <w:rPr>
                                  <w:lang w:val="nl-BE"/>
                                </w:rPr>
                                <w:t>Nadien is huisarts verantwoordelijk voor correcte bewaring en gebruik</w:t>
                              </w:r>
                            </w:p>
                          </w:txbxContent>
                        </v:textbox>
                      </v:shape>
                    </v:group>
                    <v:shape id="_x0000_s1116" type="#_x0000_t202" style="position:absolute;left:241;top:-2624;width:63595;height:9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" fillcolor="#d6dce5">
                      <v:textbox>
                        <w:txbxContent>
                          <w:p w14:paraId="7C995C1A" w14:textId="22E0C7B6" w:rsidR="007E2796" w:rsidRDefault="007E2796" w:rsidP="007E2796">
                            <w:pPr>
                              <w:spacing w:after="0" w:line="240" w:lineRule="auto"/>
                              <w:jc w:val="center"/>
                              <w:rPr>
                                <w:lang w:val="nl-BE"/>
                              </w:rPr>
                            </w:pPr>
                            <w:r>
                              <w:rPr>
                                <w:lang w:val="nl-BE"/>
                              </w:rPr>
                              <w:t>Binnen de ELZ wordt met de stakeholders besproken: 1</w:t>
                            </w:r>
                            <w:r w:rsidR="004B2D85">
                              <w:rPr>
                                <w:lang w:val="nl-BE"/>
                              </w:rPr>
                              <w:t>) arts plaats</w:t>
                            </w:r>
                            <w:r w:rsidR="00F907A4">
                              <w:rPr>
                                <w:lang w:val="nl-BE"/>
                              </w:rPr>
                              <w:t xml:space="preserve"> bestelling bij programmamanager </w:t>
                            </w:r>
                            <w:r w:rsidR="00764D97">
                              <w:rPr>
                                <w:lang w:val="nl-BE"/>
                              </w:rPr>
                              <w:t xml:space="preserve">          </w:t>
                            </w:r>
                            <w:r w:rsidR="00F907A4">
                              <w:rPr>
                                <w:lang w:val="nl-BE"/>
                              </w:rPr>
                              <w:t>2</w:t>
                            </w:r>
                            <w:r w:rsidR="00C903B9">
                              <w:rPr>
                                <w:lang w:val="nl-BE"/>
                              </w:rPr>
                              <w:t>) programmamanager zorgt</w:t>
                            </w:r>
                            <w:r w:rsidR="006E5D7D">
                              <w:rPr>
                                <w:lang w:val="nl-BE"/>
                              </w:rPr>
                              <w:t xml:space="preserve"> voor</w:t>
                            </w:r>
                            <w:r>
                              <w:rPr>
                                <w:lang w:val="nl-BE"/>
                              </w:rPr>
                              <w:t xml:space="preserve"> veelvoud van 6 à 7 spuiten, </w:t>
                            </w:r>
                            <w:r w:rsidR="006E5D7D">
                              <w:rPr>
                                <w:lang w:val="nl-BE"/>
                              </w:rPr>
                              <w:t>3) programmamanager bestelt bij de apotheek</w:t>
                            </w:r>
                            <w:r w:rsidR="00867B54">
                              <w:rPr>
                                <w:lang w:val="nl-BE"/>
                              </w:rPr>
                              <w:t xml:space="preserve">: </w:t>
                            </w:r>
                            <w:r>
                              <w:rPr>
                                <w:lang w:val="nl-BE"/>
                              </w:rPr>
                              <w:t xml:space="preserve"> tot max. woensdagmiddag 12u voor levering 10 dagen later op vrijdag, </w:t>
                            </w:r>
                            <w:r w:rsidR="008879BB">
                              <w:rPr>
                                <w:lang w:val="nl-BE"/>
                              </w:rPr>
                              <w:t>4</w:t>
                            </w:r>
                            <w:r>
                              <w:rPr>
                                <w:lang w:val="nl-BE"/>
                              </w:rPr>
                              <w:t>) eenduidig afhaalmoment in de apotheek</w:t>
                            </w:r>
                            <w:r w:rsidRPr="00B62F93">
                              <w:rPr>
                                <w:highlight w:val="yellow"/>
                                <w:lang w:val="nl-BE"/>
                              </w:rPr>
                              <w:t xml:space="preserve">, </w:t>
                            </w:r>
                            <w:r w:rsidR="008879BB">
                              <w:rPr>
                                <w:highlight w:val="yellow"/>
                                <w:lang w:val="nl-BE"/>
                              </w:rPr>
                              <w:t>5</w:t>
                            </w:r>
                            <w:r w:rsidRPr="00B62F93">
                              <w:rPr>
                                <w:highlight w:val="yellow"/>
                                <w:lang w:val="nl-BE"/>
                              </w:rPr>
                              <w:t xml:space="preserve">) afhaling gecoördineerd </w:t>
                            </w:r>
                            <w:r w:rsidRPr="00905B17">
                              <w:rPr>
                                <w:highlight w:val="yellow"/>
                                <w:lang w:val="nl-BE"/>
                              </w:rPr>
                              <w:t>door</w:t>
                            </w:r>
                            <w:r w:rsidR="008879BB" w:rsidRPr="00905B17">
                              <w:rPr>
                                <w:highlight w:val="yellow"/>
                                <w:lang w:val="nl-BE"/>
                              </w:rPr>
                              <w:t xml:space="preserve"> </w:t>
                            </w:r>
                            <w:r w:rsidR="00905B17" w:rsidRPr="00905B17">
                              <w:rPr>
                                <w:highlight w:val="yellow"/>
                                <w:lang w:val="nl-BE"/>
                              </w:rPr>
                              <w:t>vaccinatiecentrum</w:t>
                            </w:r>
                            <w:r>
                              <w:rPr>
                                <w:lang w:val="nl-BE"/>
                              </w:rPr>
                              <w:t xml:space="preserve">  </w:t>
                            </w:r>
                            <w:r w:rsidR="008879BB">
                              <w:rPr>
                                <w:lang w:val="nl-BE"/>
                              </w:rPr>
                              <w:t>6</w:t>
                            </w:r>
                            <w:r>
                              <w:rPr>
                                <w:lang w:val="nl-BE"/>
                              </w:rPr>
                              <w:t xml:space="preserve">) geen terugname van vaccins, </w:t>
                            </w:r>
                            <w:r w:rsidRPr="000B6CEA">
                              <w:rPr>
                                <w:highlight w:val="yellow"/>
                                <w:lang w:val="nl-BE"/>
                              </w:rPr>
                              <w:t xml:space="preserve">terugname van </w:t>
                            </w:r>
                            <w:r w:rsidRPr="000B6CEA">
                              <w:rPr>
                                <w:highlight w:val="yellow"/>
                                <w:lang w:val="nl-BE"/>
                              </w:rPr>
                              <w:t>vials kan mits bewijs van correcte bewaring (apotheker beslist)</w:t>
                            </w:r>
                          </w:p>
                        </w:txbxContent>
                      </v:textbox>
                    </v:shape>
                    <v:group id="Group 470550979" o:spid="_x0000_s1117" style="position:absolute;left:70;top:19088;width:63596;height:10470" coordorigin="70,19088" coordsize="63596,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">
                      <v:shape id="Text Box 470550980" o:spid="_x0000_s1118" type="#_x0000_t202" style="position:absolute;left:22655;top:19088;width:41011;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" fillcolor="#c5e0b4">
                        <v:textbox>
                          <w:txbxContent>
                            <w:p w14:paraId="22A20A3B" w14:textId="70BE08E2" w:rsidR="007E2796" w:rsidRDefault="007E2796" w:rsidP="007E2796">
                              <w:pPr>
                                <w:jc w:val="center"/>
                                <w:rPr>
                                  <w:lang w:val="nl-BE"/>
                                </w:rPr>
                              </w:pPr>
                              <w:r>
                                <w:rPr>
                                  <w:lang w:val="nl-BE"/>
                                </w:rPr>
                                <w:t xml:space="preserve">Bevestigt de bestelling en bevestigt het uur/dag afhaling aan arts </w:t>
                              </w:r>
                              <w:r w:rsidR="009B57D0">
                                <w:rPr>
                                  <w:lang w:val="nl-BE"/>
                                </w:rPr>
                                <w:t xml:space="preserve">én </w:t>
                              </w:r>
                              <w:r w:rsidR="009B57D0">
                                <w:rPr>
                                  <w:lang w:val="nl-BE"/>
                                </w:rPr>
                                <w:t>programmamanger</w:t>
                              </w:r>
                            </w:p>
                          </w:txbxContent>
                        </v:textbox>
                      </v:shape>
                      <v:group id="Group 470550989" o:spid="_x0000_s1119" style="position:absolute;left:70;top:19168;width:63545;height:10390" coordorigin="70,19168" coordsize="63551,1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">
                        <v:shape id="_x0000_s1120" type="#_x0000_t202" style="position:absolute;left:70;top:19168;width:2094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" fillcolor="#c5e0b4">
                          <v:textbox>
                            <w:txbxContent>
                              <w:p w14:paraId="6F064233" w14:textId="77777777" w:rsidR="007E2796" w:rsidRDefault="007E2796" w:rsidP="007E2796">
                                <w:pPr>
                                  <w:jc w:val="center"/>
                                  <w:rPr>
                                    <w:lang w:val="fr-BE"/>
                                  </w:rPr>
                                </w:pPr>
                                <w:r>
                                  <w:rPr>
                                    <w:lang w:val="fr-BE"/>
                                  </w:rPr>
                                  <w:t>APOTHEKER</w:t>
                                </w:r>
                              </w:p>
                            </w:txbxContent>
                          </v:textbox>
                        </v:shape>
                        <v:shape id="Text Box 470550991" o:spid="_x0000_s1121" type="#_x0000_t202" style="position:absolute;left:22510;top:24784;width:41112;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" fillcolor="#c5e0b4">
                          <v:textbox>
                            <w:txbxContent>
                              <w:p w14:paraId="0873B6D4" w14:textId="4E74AE92" w:rsidR="007E2796" w:rsidRDefault="007E2796" w:rsidP="007E2796">
                                <w:pPr>
                                  <w:jc w:val="center"/>
                                  <w:rPr>
                                    <w:lang w:val="nl-BE"/>
                                  </w:rPr>
                                </w:pPr>
                                <w:r>
                                  <w:rPr>
                                    <w:lang w:val="nl-BE"/>
                                  </w:rPr>
                                  <w:t xml:space="preserve">Plaatst de bestelling van de benodigde </w:t>
                                </w:r>
                                <w:r>
                                  <w:rPr>
                                    <w:lang w:val="nl-BE"/>
                                  </w:rPr>
                                  <w:t>vials en het nodige materiaal via het voorraadbeheersysteem</w:t>
                                </w:r>
                                <w:r w:rsidR="00E342DC">
                                  <w:rPr>
                                    <w:lang w:val="nl-BE"/>
                                  </w:rPr>
                                  <w:t xml:space="preserve"> (HUB ziekenhuis/ VAGZ)</w:t>
                                </w:r>
                              </w:p>
                            </w:txbxContent>
                          </v:textbox>
                        </v:shape>
                      </v:group>
                    </v:group>
                  </v:group>
                </v:group>
                <v:shape id="Arrow: Down 470550992" o:spid="_x0000_s1122" type="#_x0000_t67" style="position:absolute;left:9577;top:24743;width:1690;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" adj="18062" fillcolor="#4472c4" strokecolor="#2f528f" strokeweight="1pt"/>
                <w10:wrap anchorx="margin"/>
              </v:group>
            </w:pict>
          </mc:Fallback>
        </mc:AlternateContent>
      </w:r>
      <w:r w:rsidR="009B57D0" w:rsidRPr="009B57D0">
        <w:rPr>
          <w:noProof/>
          <w:lang w:val="nl-BE"/>
        </w:rPr>
        <mc:AlternateContent>
          <mc:Choice Requires="wps">
            <w:drawing>
              <wp:anchor distT="0" distB="0" distL="114300" distR="114300" simplePos="0" relativeHeight="251676681" behindDoc="0" locked="0" layoutInCell="1" allowOverlap="1" wp14:anchorId="1FBCE291" wp14:editId="106E39A4">
                <wp:simplePos x="0" y="0"/>
                <wp:positionH relativeFrom="column">
                  <wp:posOffset>2272030</wp:posOffset>
                </wp:positionH>
                <wp:positionV relativeFrom="paragraph">
                  <wp:posOffset>8967470</wp:posOffset>
                </wp:positionV>
                <wp:extent cx="4093845" cy="475615"/>
                <wp:effectExtent l="0" t="0" r="0" b="0"/>
                <wp:wrapNone/>
                <wp:docPr id="470551003" name="Text Box 470550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475615"/>
                        </a:xfrm>
                        <a:prstGeom prst="rect">
                          <a:avLst/>
                        </a:prstGeom>
                        <a:solidFill>
                          <a:srgbClr val="4472C4">
                            <a:lumMod val="40000"/>
                            <a:lumOff val="60000"/>
                          </a:srgbClr>
                        </a:solidFill>
                        <a:ln w="9525">
                          <a:solidFill>
                            <a:srgbClr val="000000"/>
                          </a:solidFill>
                          <a:miter lim="800000"/>
                          <a:headEnd/>
                          <a:tailEnd/>
                        </a:ln>
                      </wps:spPr>
                      <wps:txbx>
                        <w:txbxContent>
                          <w:p w14:paraId="0E0DB2FF" w14:textId="77777777" w:rsidR="009B57D0" w:rsidRDefault="009B57D0" w:rsidP="009B57D0">
                            <w:pPr>
                              <w:jc w:val="center"/>
                              <w:rPr>
                                <w:lang w:val="nl-BE"/>
                              </w:rPr>
                            </w:pPr>
                            <w:r>
                              <w:rPr>
                                <w:lang w:val="nl-BE"/>
                              </w:rPr>
                              <w:t>Is na aflevering verantwoordelijk voor correct vervoer (opletten voor schokken) en bewaring (tot vervaluur)</w:t>
                            </w:r>
                          </w:p>
                          <w:p w14:paraId="3E989DFD" w14:textId="77777777" w:rsidR="009B57D0" w:rsidRPr="00C00A8B" w:rsidRDefault="009B57D0" w:rsidP="009B57D0">
                            <w:pPr>
                              <w:jc w:val="center"/>
                              <w:rPr>
                                <w:lang w:val="nl-BE"/>
                              </w:rPr>
                            </w:pPr>
                          </w:p>
                        </w:txbxContent>
                      </wps:txbx>
                      <wps:bodyPr rot="0" vert="horz" wrap="square" lIns="91440" tIns="45720" rIns="91440" bIns="45720" anchor="t" anchorCtr="0">
                        <a:noAutofit/>
                      </wps:bodyPr>
                    </wps:wsp>
                  </a:graphicData>
                </a:graphic>
              </wp:anchor>
            </w:drawing>
          </mc:Choice>
          <mc:Fallback>
            <w:pict>
              <v:shape w14:anchorId="1FBCE291" id="Text Box 470550976" o:spid="_x0000_s1123" type="#_x0000_t202" style="position:absolute;margin-left:178.9pt;margin-top:706.1pt;width:322.35pt;height:37.45pt;z-index:2516766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" fillcolor="#b4c7e7">
                <v:textbox>
                  <w:txbxContent>
                    <w:p w14:paraId="0E0DB2FF" w14:textId="77777777" w:rsidR="009B57D0" w:rsidRDefault="009B57D0" w:rsidP="009B57D0">
                      <w:pPr>
                        <w:jc w:val="center"/>
                        <w:rPr>
                          <w:lang w:val="nl-BE"/>
                        </w:rPr>
                      </w:pPr>
                      <w:r>
                        <w:rPr>
                          <w:lang w:val="nl-BE"/>
                        </w:rPr>
                        <w:t xml:space="preserve">Is na aflevering verantwoordelijk voor correct vervoer (opletten voor schokken) en bewaring (tot </w:t>
                      </w:r>
                      <w:r>
                        <w:rPr>
                          <w:lang w:val="nl-BE"/>
                        </w:rPr>
                        <w:t>vervaluur)</w:t>
                      </w:r>
                    </w:p>
                    <w:p w14:paraId="3E989DFD" w14:textId="77777777" w:rsidR="009B57D0" w:rsidRPr="00C00A8B" w:rsidRDefault="009B57D0" w:rsidP="009B57D0">
                      <w:pPr>
                        <w:jc w:val="center"/>
                        <w:rPr>
                          <w:lang w:val="nl-BE"/>
                        </w:rPr>
                      </w:pPr>
                    </w:p>
                  </w:txbxContent>
                </v:textbox>
              </v:shape>
            </w:pict>
          </mc:Fallback>
        </mc:AlternateContent>
      </w:r>
      <w:r w:rsidR="000B6CEA">
        <w:rPr>
          <w:lang w:val="nl-BE"/>
        </w:rPr>
        <w:br w:type="page"/>
      </w:r>
    </w:p>
    <w:p w14:paraId="5F5D666F" w14:textId="4A04F80F" w:rsidR="009B57D0" w:rsidRDefault="004773CE">
      <w:pPr>
        <w:rPr>
          <w:rFonts w:asciiTheme="majorHAnsi" w:eastAsiaTheme="majorEastAsia" w:hAnsiTheme="majorHAnsi" w:cstheme="majorBidi"/>
          <w:color w:val="2F5496" w:themeColor="accent1" w:themeShade="BF"/>
          <w:sz w:val="32"/>
          <w:szCs w:val="32"/>
          <w:lang w:val="nl-BE"/>
        </w:rPr>
      </w:pPr>
      <w:r>
        <w:rPr>
          <w:noProof/>
        </w:rPr>
        <w:lastRenderedPageBreak/>
        <mc:AlternateContent>
          <mc:Choice Requires="wps">
            <w:drawing>
              <wp:anchor distT="0" distB="0" distL="114300" distR="114300" simplePos="0" relativeHeight="251693065" behindDoc="0" locked="0" layoutInCell="1" allowOverlap="1" wp14:anchorId="1E5E461B" wp14:editId="452D34A1">
                <wp:simplePos x="0" y="0"/>
                <wp:positionH relativeFrom="margin">
                  <wp:posOffset>2231445</wp:posOffset>
                </wp:positionH>
                <wp:positionV relativeFrom="paragraph">
                  <wp:posOffset>2257121</wp:posOffset>
                </wp:positionV>
                <wp:extent cx="4088972" cy="279103"/>
                <wp:effectExtent l="0" t="0" r="26035" b="26035"/>
                <wp:wrapNone/>
                <wp:docPr id="470550977" name="Text Box 470550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972" cy="279103"/>
                        </a:xfrm>
                        <a:prstGeom prst="rect">
                          <a:avLst/>
                        </a:prstGeom>
                        <a:solidFill>
                          <a:srgbClr val="4472C4">
                            <a:lumMod val="40000"/>
                            <a:lumOff val="60000"/>
                          </a:srgbClr>
                        </a:solidFill>
                        <a:ln w="9525">
                          <a:solidFill>
                            <a:srgbClr val="000000"/>
                          </a:solidFill>
                          <a:miter lim="800000"/>
                          <a:headEnd/>
                          <a:tailEnd/>
                        </a:ln>
                      </wps:spPr>
                      <wps:txbx>
                        <w:txbxContent>
                          <w:p w14:paraId="7B2085AB" w14:textId="7D9F1D2E" w:rsidR="004773CE" w:rsidRDefault="004773CE" w:rsidP="004773CE">
                            <w:pPr>
                              <w:jc w:val="center"/>
                              <w:rPr>
                                <w:lang w:val="nl-BE"/>
                              </w:rPr>
                            </w:pPr>
                            <w:r>
                              <w:rPr>
                                <w:lang w:val="nl-BE"/>
                              </w:rPr>
                              <w:t>Vaccineert en registreert in Vaccinnet</w:t>
                            </w:r>
                          </w:p>
                        </w:txbxContent>
                      </wps:txbx>
                      <wps:bodyPr rot="0" vert="horz" wrap="square" lIns="91440" tIns="45720" rIns="91440" bIns="45720" anchor="t" anchorCtr="0">
                        <a:noAutofit/>
                      </wps:bodyPr>
                    </wps:wsp>
                  </a:graphicData>
                </a:graphic>
              </wp:anchor>
            </w:drawing>
          </mc:Choice>
          <mc:Fallback>
            <w:pict>
              <v:shape w14:anchorId="1E5E461B" id="Text Box 470550977" o:spid="_x0000_s1124" type="#_x0000_t202" style="position:absolute;margin-left:175.7pt;margin-top:177.75pt;width:321.95pt;height:22pt;z-index:25169306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" fillcolor="#b4c7e7">
                <v:textbox>
                  <w:txbxContent>
                    <w:p w14:paraId="7B2085AB" w14:textId="7D9F1D2E" w:rsidR="004773CE" w:rsidRDefault="004773CE" w:rsidP="004773CE">
                      <w:pPr>
                        <w:jc w:val="center"/>
                        <w:rPr>
                          <w:lang w:val="nl-BE"/>
                        </w:rPr>
                      </w:pPr>
                      <w:r>
                        <w:rPr>
                          <w:lang w:val="nl-BE"/>
                        </w:rPr>
                        <w:t>Vaccineert en registreert in Vaccinnet</w:t>
                      </w:r>
                    </w:p>
                  </w:txbxContent>
                </v:textbox>
                <w10:wrap anchorx="margin"/>
              </v:shape>
            </w:pict>
          </mc:Fallback>
        </mc:AlternateContent>
      </w:r>
      <w:r w:rsidRPr="007E2796">
        <w:rPr>
          <w:noProof/>
          <w:lang w:val="nl-BE"/>
        </w:rPr>
        <mc:AlternateContent>
          <mc:Choice Requires="wps">
            <w:drawing>
              <wp:anchor distT="0" distB="0" distL="114300" distR="114300" simplePos="0" relativeHeight="251669513" behindDoc="0" locked="0" layoutInCell="1" allowOverlap="1" wp14:anchorId="7F825586" wp14:editId="747C6B8D">
                <wp:simplePos x="0" y="0"/>
                <wp:positionH relativeFrom="margin">
                  <wp:posOffset>-134510</wp:posOffset>
                </wp:positionH>
                <wp:positionV relativeFrom="paragraph">
                  <wp:posOffset>2242296</wp:posOffset>
                </wp:positionV>
                <wp:extent cx="2087831" cy="255056"/>
                <wp:effectExtent l="0" t="0" r="27305" b="12065"/>
                <wp:wrapNone/>
                <wp:docPr id="470550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31" cy="255056"/>
                        </a:xfrm>
                        <a:prstGeom prst="rect">
                          <a:avLst/>
                        </a:prstGeom>
                        <a:solidFill>
                          <a:srgbClr val="ED7D31">
                            <a:lumMod val="60000"/>
                            <a:lumOff val="40000"/>
                          </a:srgbClr>
                        </a:solidFill>
                        <a:ln w="9525">
                          <a:solidFill>
                            <a:srgbClr val="000000"/>
                          </a:solidFill>
                          <a:miter lim="800000"/>
                          <a:headEnd/>
                          <a:tailEnd/>
                        </a:ln>
                      </wps:spPr>
                      <wps:txbx>
                        <w:txbxContent>
                          <w:p w14:paraId="6DF055B6" w14:textId="77777777" w:rsidR="007E2796" w:rsidRPr="00C00A8B" w:rsidRDefault="007E2796" w:rsidP="007E2796">
                            <w:pPr>
                              <w:jc w:val="center"/>
                              <w:rPr>
                                <w:lang w:val="fr-BE"/>
                              </w:rPr>
                            </w:pPr>
                            <w:r>
                              <w:rPr>
                                <w:lang w:val="fr-BE"/>
                              </w:rPr>
                              <w:t>PATIENT</w:t>
                            </w:r>
                          </w:p>
                        </w:txbxContent>
                      </wps:txbx>
                      <wps:bodyPr rot="0" vert="horz" wrap="square" lIns="91440" tIns="45720" rIns="91440" bIns="45720" anchor="t" anchorCtr="0">
                        <a:noAutofit/>
                      </wps:bodyPr>
                    </wps:wsp>
                  </a:graphicData>
                </a:graphic>
              </wp:anchor>
            </w:drawing>
          </mc:Choice>
          <mc:Fallback>
            <w:pict>
              <v:shape w14:anchorId="7F825586" id="_x0000_s1125" type="#_x0000_t202" style="position:absolute;margin-left:-10.6pt;margin-top:176.55pt;width:164.4pt;height:20.1pt;z-index:25166951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" fillcolor="#f4b183">
                <v:textbox>
                  <w:txbxContent>
                    <w:p w14:paraId="6DF055B6" w14:textId="77777777" w:rsidR="007E2796" w:rsidRPr="00C00A8B" w:rsidRDefault="007E2796" w:rsidP="007E2796">
                      <w:pPr>
                        <w:jc w:val="center"/>
                        <w:rPr>
                          <w:lang w:val="fr-BE"/>
                        </w:rPr>
                      </w:pPr>
                      <w:r>
                        <w:rPr>
                          <w:lang w:val="fr-BE"/>
                        </w:rPr>
                        <w:t>PATIENT</w:t>
                      </w:r>
                    </w:p>
                  </w:txbxContent>
                </v:textbox>
                <w10:wrap anchorx="margin"/>
              </v:shape>
            </w:pict>
          </mc:Fallback>
        </mc:AlternateContent>
      </w:r>
      <w:r>
        <w:rPr>
          <w:noProof/>
        </w:rPr>
        <mc:AlternateContent>
          <mc:Choice Requires="wps">
            <w:drawing>
              <wp:anchor distT="0" distB="0" distL="114300" distR="114300" simplePos="0" relativeHeight="251684873" behindDoc="0" locked="0" layoutInCell="1" allowOverlap="1" wp14:anchorId="345559B3" wp14:editId="7381BA45">
                <wp:simplePos x="0" y="0"/>
                <wp:positionH relativeFrom="page">
                  <wp:posOffset>3156668</wp:posOffset>
                </wp:positionH>
                <wp:positionV relativeFrom="paragraph">
                  <wp:posOffset>1643601</wp:posOffset>
                </wp:positionV>
                <wp:extent cx="4094489" cy="476019"/>
                <wp:effectExtent l="0" t="0" r="20320" b="19685"/>
                <wp:wrapNone/>
                <wp:docPr id="27" name="Text Box 470550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9" cy="476019"/>
                        </a:xfrm>
                        <a:prstGeom prst="rect">
                          <a:avLst/>
                        </a:prstGeom>
                        <a:solidFill>
                          <a:srgbClr val="4472C4">
                            <a:lumMod val="40000"/>
                            <a:lumOff val="60000"/>
                          </a:srgbClr>
                        </a:solidFill>
                        <a:ln w="9525">
                          <a:solidFill>
                            <a:srgbClr val="000000"/>
                          </a:solidFill>
                          <a:miter lim="800000"/>
                          <a:headEnd/>
                          <a:tailEnd/>
                        </a:ln>
                      </wps:spPr>
                      <wps:txbx>
                        <w:txbxContent>
                          <w:p w14:paraId="202888C2" w14:textId="77777777" w:rsidR="003D5198" w:rsidRDefault="003D5198" w:rsidP="003D5198">
                            <w:pPr>
                              <w:jc w:val="center"/>
                              <w:rPr>
                                <w:lang w:val="nl-BE"/>
                              </w:rPr>
                            </w:pPr>
                            <w:r>
                              <w:rPr>
                                <w:lang w:val="nl-BE"/>
                              </w:rPr>
                              <w:t>Is na aflevering verantwoordelijk voor correct vervoer (opletten voor schokken) en bewaring (tot vervaluur)</w:t>
                            </w:r>
                          </w:p>
                          <w:p w14:paraId="4E1336F1" w14:textId="77777777" w:rsidR="003D5198" w:rsidRPr="00C00A8B" w:rsidRDefault="003D5198" w:rsidP="003D5198">
                            <w:pPr>
                              <w:jc w:val="center"/>
                              <w:rPr>
                                <w:lang w:val="nl-BE"/>
                              </w:rPr>
                            </w:pPr>
                          </w:p>
                        </w:txbxContent>
                      </wps:txbx>
                      <wps:bodyPr rot="0" vert="horz" wrap="square" lIns="91440" tIns="45720" rIns="91440" bIns="45720" anchor="t" anchorCtr="0">
                        <a:noAutofit/>
                      </wps:bodyPr>
                    </wps:wsp>
                  </a:graphicData>
                </a:graphic>
              </wp:anchor>
            </w:drawing>
          </mc:Choice>
          <mc:Fallback>
            <w:pict>
              <v:shape w14:anchorId="345559B3" id="_x0000_s1126" type="#_x0000_t202" style="position:absolute;margin-left:248.55pt;margin-top:129.4pt;width:322.4pt;height:37.5pt;z-index:25168487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" fillcolor="#b4c7e7">
                <v:textbox>
                  <w:txbxContent>
                    <w:p w14:paraId="202888C2" w14:textId="77777777" w:rsidR="003D5198" w:rsidRDefault="003D5198" w:rsidP="003D5198">
                      <w:pPr>
                        <w:jc w:val="center"/>
                        <w:rPr>
                          <w:lang w:val="nl-BE"/>
                        </w:rPr>
                      </w:pPr>
                      <w:r>
                        <w:rPr>
                          <w:lang w:val="nl-BE"/>
                        </w:rPr>
                        <w:t xml:space="preserve">Is na aflevering verantwoordelijk voor correct vervoer (opletten voor schokken) en bewaring (tot </w:t>
                      </w:r>
                      <w:r>
                        <w:rPr>
                          <w:lang w:val="nl-BE"/>
                        </w:rPr>
                        <w:t>vervaluur)</w:t>
                      </w:r>
                    </w:p>
                    <w:p w14:paraId="4E1336F1" w14:textId="77777777" w:rsidR="003D5198" w:rsidRPr="00C00A8B" w:rsidRDefault="003D5198" w:rsidP="003D5198">
                      <w:pPr>
                        <w:jc w:val="center"/>
                        <w:rPr>
                          <w:lang w:val="nl-BE"/>
                        </w:rPr>
                      </w:pPr>
                    </w:p>
                  </w:txbxContent>
                </v:textbox>
                <w10:wrap anchorx="page"/>
              </v:shape>
            </w:pict>
          </mc:Fallback>
        </mc:AlternateContent>
      </w:r>
      <w:r w:rsidRPr="009B57D0">
        <w:rPr>
          <w:noProof/>
          <w:lang w:val="nl-BE"/>
        </w:rPr>
        <mc:AlternateContent>
          <mc:Choice Requires="wps">
            <w:drawing>
              <wp:anchor distT="0" distB="0" distL="114300" distR="114300" simplePos="0" relativeHeight="251691017" behindDoc="0" locked="0" layoutInCell="1" allowOverlap="1" wp14:anchorId="656201E8" wp14:editId="64AE0690">
                <wp:simplePos x="0" y="0"/>
                <wp:positionH relativeFrom="column">
                  <wp:posOffset>2229126</wp:posOffset>
                </wp:positionH>
                <wp:positionV relativeFrom="paragraph">
                  <wp:posOffset>901921</wp:posOffset>
                </wp:positionV>
                <wp:extent cx="4087495" cy="656590"/>
                <wp:effectExtent l="0" t="0" r="0" b="0"/>
                <wp:wrapNone/>
                <wp:docPr id="47055100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656590"/>
                        </a:xfrm>
                        <a:prstGeom prst="rect">
                          <a:avLst/>
                        </a:prstGeom>
                        <a:solidFill>
                          <a:srgbClr val="4472C4">
                            <a:lumMod val="40000"/>
                            <a:lumOff val="60000"/>
                          </a:srgbClr>
                        </a:solidFill>
                        <a:ln w="9525">
                          <a:solidFill>
                            <a:srgbClr val="000000"/>
                          </a:solidFill>
                          <a:miter lim="800000"/>
                          <a:headEnd/>
                          <a:tailEnd/>
                        </a:ln>
                      </wps:spPr>
                      <wps:txbx>
                        <w:txbxContent>
                          <w:p w14:paraId="56D90F22" w14:textId="77777777" w:rsidR="00727A1D" w:rsidRPr="009B57D0" w:rsidRDefault="00727A1D" w:rsidP="00727A1D">
                            <w:pPr>
                              <w:pStyle w:val="CommentText"/>
                              <w:numPr>
                                <w:ilvl w:val="0"/>
                                <w:numId w:val="19"/>
                              </w:numPr>
                              <w:rPr>
                                <w:rFonts w:asciiTheme="minorHAnsi" w:hAnsiTheme="minorHAnsi"/>
                                <w:sz w:val="22"/>
                                <w:szCs w:val="22"/>
                                <w:lang w:val="nl-BE"/>
                              </w:rPr>
                            </w:pPr>
                            <w:r w:rsidRPr="009B57D0">
                              <w:rPr>
                                <w:rFonts w:asciiTheme="minorHAnsi" w:hAnsiTheme="minorHAnsi"/>
                                <w:sz w:val="22"/>
                                <w:szCs w:val="22"/>
                                <w:lang w:val="nl-BE"/>
                              </w:rPr>
                              <w:t>Bezorgt (digitaal) een voorschrift op naam patiënt per vaccin</w:t>
                            </w:r>
                          </w:p>
                          <w:p w14:paraId="60266903" w14:textId="77777777" w:rsidR="00727A1D" w:rsidRPr="009B57D0" w:rsidRDefault="00727A1D" w:rsidP="00727A1D">
                            <w:pPr>
                              <w:pStyle w:val="CommentText"/>
                              <w:numPr>
                                <w:ilvl w:val="0"/>
                                <w:numId w:val="19"/>
                              </w:numPr>
                              <w:rPr>
                                <w:rFonts w:asciiTheme="minorHAnsi" w:hAnsiTheme="minorHAnsi"/>
                                <w:sz w:val="22"/>
                                <w:szCs w:val="22"/>
                                <w:lang w:val="nl-BE"/>
                              </w:rPr>
                            </w:pPr>
                            <w:r w:rsidRPr="009B57D0">
                              <w:rPr>
                                <w:rFonts w:asciiTheme="minorHAnsi" w:hAnsiTheme="minorHAnsi"/>
                                <w:sz w:val="22"/>
                                <w:szCs w:val="22"/>
                                <w:lang w:val="nl-BE"/>
                              </w:rPr>
                              <w:t>Bezorgt een groepsvoorschrift met namenlijst in het geval van een collectiviteit</w:t>
                            </w:r>
                          </w:p>
                        </w:txbxContent>
                      </wps:txbx>
                      <wps:bodyPr rot="0" vert="horz" wrap="square" lIns="91440" tIns="45720" rIns="91440" bIns="45720" anchor="t" anchorCtr="0">
                        <a:noAutofit/>
                      </wps:bodyPr>
                    </wps:wsp>
                  </a:graphicData>
                </a:graphic>
              </wp:anchor>
            </w:drawing>
          </mc:Choice>
          <mc:Fallback>
            <w:pict>
              <v:shape w14:anchorId="656201E8" id="Text Box 31" o:spid="_x0000_s1127" type="#_x0000_t202" style="position:absolute;margin-left:175.5pt;margin-top:71pt;width:321.85pt;height:51.7pt;z-index:2516910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" fillcolor="#b4c7e7">
                <v:textbox>
                  <w:txbxContent>
                    <w:p w14:paraId="56D90F22" w14:textId="77777777" w:rsidR="00727A1D" w:rsidRPr="009B57D0" w:rsidRDefault="00727A1D" w:rsidP="00727A1D">
                      <w:pPr>
                        <w:pStyle w:val="CommentText"/>
                        <w:numPr>
                          <w:ilvl w:val="0"/>
                          <w:numId w:val="19"/>
                        </w:numPr>
                        <w:rPr>
                          <w:rFonts w:asciiTheme="minorHAnsi" w:hAnsiTheme="minorHAnsi"/>
                          <w:sz w:val="22"/>
                          <w:szCs w:val="22"/>
                          <w:lang w:val="nl-BE"/>
                        </w:rPr>
                      </w:pPr>
                      <w:r w:rsidRPr="009B57D0">
                        <w:rPr>
                          <w:rFonts w:asciiTheme="minorHAnsi" w:hAnsiTheme="minorHAnsi"/>
                          <w:sz w:val="22"/>
                          <w:szCs w:val="22"/>
                          <w:lang w:val="nl-BE"/>
                        </w:rPr>
                        <w:t>Bezorgt (digitaal) een voorschrift op naam patiënt per vaccin</w:t>
                      </w:r>
                    </w:p>
                    <w:p w14:paraId="60266903" w14:textId="77777777" w:rsidR="00727A1D" w:rsidRPr="009B57D0" w:rsidRDefault="00727A1D" w:rsidP="00727A1D">
                      <w:pPr>
                        <w:pStyle w:val="CommentText"/>
                        <w:numPr>
                          <w:ilvl w:val="0"/>
                          <w:numId w:val="19"/>
                        </w:numPr>
                        <w:rPr>
                          <w:rFonts w:asciiTheme="minorHAnsi" w:hAnsiTheme="minorHAnsi"/>
                          <w:sz w:val="22"/>
                          <w:szCs w:val="22"/>
                          <w:lang w:val="nl-BE"/>
                        </w:rPr>
                      </w:pPr>
                      <w:r w:rsidRPr="009B57D0">
                        <w:rPr>
                          <w:rFonts w:asciiTheme="minorHAnsi" w:hAnsiTheme="minorHAnsi"/>
                          <w:sz w:val="22"/>
                          <w:szCs w:val="22"/>
                          <w:lang w:val="nl-BE"/>
                        </w:rPr>
                        <w:t>Bezorgt een groepsvoorschrift met namenlijst in het geval van een collectiviteit</w:t>
                      </w:r>
                    </w:p>
                  </w:txbxContent>
                </v:textbox>
              </v:shape>
            </w:pict>
          </mc:Fallback>
        </mc:AlternateContent>
      </w:r>
      <w:r w:rsidRPr="009B57D0">
        <w:rPr>
          <w:noProof/>
          <w:lang w:val="nl-BE"/>
        </w:rPr>
        <mc:AlternateContent>
          <mc:Choice Requires="wps">
            <w:drawing>
              <wp:anchor distT="0" distB="0" distL="114300" distR="114300" simplePos="0" relativeHeight="251689993" behindDoc="0" locked="0" layoutInCell="1" allowOverlap="1" wp14:anchorId="3B0E8A85" wp14:editId="1CD89AD6">
                <wp:simplePos x="0" y="0"/>
                <wp:positionH relativeFrom="column">
                  <wp:posOffset>2223162</wp:posOffset>
                </wp:positionH>
                <wp:positionV relativeFrom="paragraph">
                  <wp:posOffset>325147</wp:posOffset>
                </wp:positionV>
                <wp:extent cx="4093845" cy="488315"/>
                <wp:effectExtent l="0" t="0" r="0" b="0"/>
                <wp:wrapNone/>
                <wp:docPr id="47055100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488315"/>
                        </a:xfrm>
                        <a:prstGeom prst="rect">
                          <a:avLst/>
                        </a:prstGeom>
                        <a:solidFill>
                          <a:srgbClr val="4472C4">
                            <a:lumMod val="40000"/>
                            <a:lumOff val="60000"/>
                          </a:srgbClr>
                        </a:solidFill>
                        <a:ln w="9525">
                          <a:solidFill>
                            <a:srgbClr val="000000"/>
                          </a:solidFill>
                          <a:miter lim="800000"/>
                          <a:headEnd/>
                          <a:tailEnd/>
                        </a:ln>
                      </wps:spPr>
                      <wps:txbx>
                        <w:txbxContent>
                          <w:p w14:paraId="4C063E56" w14:textId="77777777" w:rsidR="00727A1D" w:rsidRDefault="00727A1D" w:rsidP="00727A1D">
                            <w:pPr>
                              <w:spacing w:after="0"/>
                              <w:jc w:val="center"/>
                              <w:rPr>
                                <w:lang w:val="nl-BE"/>
                              </w:rPr>
                            </w:pPr>
                            <w:r>
                              <w:rPr>
                                <w:lang w:val="nl-BE"/>
                              </w:rPr>
                              <w:t>Haalt vaccins zelf op in de apotheek op het afgesproken uur met een frigobox</w:t>
                            </w:r>
                          </w:p>
                          <w:p w14:paraId="26925524" w14:textId="77777777" w:rsidR="00727A1D" w:rsidRPr="00C00A8B" w:rsidRDefault="00727A1D" w:rsidP="00727A1D">
                            <w:pPr>
                              <w:jc w:val="center"/>
                              <w:rPr>
                                <w:lang w:val="nl-BE"/>
                              </w:rPr>
                            </w:pPr>
                          </w:p>
                        </w:txbxContent>
                      </wps:txbx>
                      <wps:bodyPr rot="0" vert="horz" wrap="square" lIns="91440" tIns="45720" rIns="91440" bIns="45720" anchor="t" anchorCtr="0">
                        <a:noAutofit/>
                      </wps:bodyPr>
                    </wps:wsp>
                  </a:graphicData>
                </a:graphic>
              </wp:anchor>
            </w:drawing>
          </mc:Choice>
          <mc:Fallback>
            <w:pict>
              <v:shape w14:anchorId="3B0E8A85" id="Text Box 30" o:spid="_x0000_s1128" type="#_x0000_t202" style="position:absolute;margin-left:175.05pt;margin-top:25.6pt;width:322.35pt;height:38.45pt;z-index:2516899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" fillcolor="#b4c7e7">
                <v:textbox>
                  <w:txbxContent>
                    <w:p w14:paraId="4C063E56" w14:textId="77777777" w:rsidR="00727A1D" w:rsidRDefault="00727A1D" w:rsidP="00727A1D">
                      <w:pPr>
                        <w:spacing w:after="0"/>
                        <w:jc w:val="center"/>
                        <w:rPr>
                          <w:lang w:val="nl-BE"/>
                        </w:rPr>
                      </w:pPr>
                      <w:r>
                        <w:rPr>
                          <w:lang w:val="nl-BE"/>
                        </w:rPr>
                        <w:t>Haalt vaccins zelf op in de apotheek op het afgesproken uur met een frigobox</w:t>
                      </w:r>
                    </w:p>
                    <w:p w14:paraId="26925524" w14:textId="77777777" w:rsidR="00727A1D" w:rsidRPr="00C00A8B" w:rsidRDefault="00727A1D" w:rsidP="00727A1D">
                      <w:pPr>
                        <w:jc w:val="center"/>
                        <w:rPr>
                          <w:lang w:val="nl-BE"/>
                        </w:rPr>
                      </w:pPr>
                    </w:p>
                  </w:txbxContent>
                </v:textbox>
              </v:shape>
            </w:pict>
          </mc:Fallback>
        </mc:AlternateContent>
      </w:r>
      <w:r w:rsidRPr="009B57D0">
        <w:rPr>
          <w:noProof/>
          <w:lang w:val="nl-BE"/>
        </w:rPr>
        <mc:AlternateContent>
          <mc:Choice Requires="wps">
            <w:drawing>
              <wp:anchor distT="0" distB="0" distL="114300" distR="114300" simplePos="0" relativeHeight="251688969" behindDoc="0" locked="0" layoutInCell="1" allowOverlap="1" wp14:anchorId="194545C6" wp14:editId="710083F7">
                <wp:simplePos x="0" y="0"/>
                <wp:positionH relativeFrom="column">
                  <wp:posOffset>-110794</wp:posOffset>
                </wp:positionH>
                <wp:positionV relativeFrom="paragraph">
                  <wp:posOffset>305767</wp:posOffset>
                </wp:positionV>
                <wp:extent cx="2087245" cy="254635"/>
                <wp:effectExtent l="0" t="0" r="0" b="0"/>
                <wp:wrapNone/>
                <wp:docPr id="4705510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54635"/>
                        </a:xfrm>
                        <a:prstGeom prst="rect">
                          <a:avLst/>
                        </a:prstGeom>
                        <a:solidFill>
                          <a:srgbClr val="4472C4">
                            <a:lumMod val="40000"/>
                            <a:lumOff val="60000"/>
                          </a:srgbClr>
                        </a:solidFill>
                        <a:ln w="9525">
                          <a:solidFill>
                            <a:srgbClr val="000000"/>
                          </a:solidFill>
                          <a:miter lim="800000"/>
                          <a:headEnd/>
                          <a:tailEnd/>
                        </a:ln>
                      </wps:spPr>
                      <wps:txbx>
                        <w:txbxContent>
                          <w:p w14:paraId="3E653746" w14:textId="77777777" w:rsidR="00727A1D" w:rsidRPr="00C00A8B" w:rsidRDefault="00727A1D" w:rsidP="00727A1D">
                            <w:pPr>
                              <w:jc w:val="center"/>
                              <w:rPr>
                                <w:lang w:val="fr-BE"/>
                              </w:rPr>
                            </w:pPr>
                            <w:r>
                              <w:rPr>
                                <w:lang w:val="fr-BE"/>
                              </w:rPr>
                              <w:t>B/ HUISARTS</w:t>
                            </w:r>
                          </w:p>
                        </w:txbxContent>
                      </wps:txbx>
                      <wps:bodyPr rot="0" vert="horz" wrap="square" lIns="91440" tIns="45720" rIns="91440" bIns="45720" anchor="t" anchorCtr="0">
                        <a:noAutofit/>
                      </wps:bodyPr>
                    </wps:wsp>
                  </a:graphicData>
                </a:graphic>
              </wp:anchor>
            </w:drawing>
          </mc:Choice>
          <mc:Fallback>
            <w:pict>
              <v:shape w14:anchorId="194545C6" id="_x0000_s1129" type="#_x0000_t202" style="position:absolute;margin-left:-8.7pt;margin-top:24.1pt;width:164.35pt;height:20.05pt;z-index:2516889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" fillcolor="#b4c7e7">
                <v:textbox>
                  <w:txbxContent>
                    <w:p w14:paraId="3E653746" w14:textId="77777777" w:rsidR="00727A1D" w:rsidRPr="00C00A8B" w:rsidRDefault="00727A1D" w:rsidP="00727A1D">
                      <w:pPr>
                        <w:jc w:val="center"/>
                        <w:rPr>
                          <w:lang w:val="fr-BE"/>
                        </w:rPr>
                      </w:pPr>
                      <w:r>
                        <w:rPr>
                          <w:lang w:val="fr-BE"/>
                        </w:rPr>
                        <w:t>B/ HUISARTS</w:t>
                      </w:r>
                    </w:p>
                  </w:txbxContent>
                </v:textbox>
              </v:shape>
            </w:pict>
          </mc:Fallback>
        </mc:AlternateContent>
      </w:r>
      <w:r w:rsidR="009B57D0">
        <w:rPr>
          <w:lang w:val="nl-BE"/>
        </w:rPr>
        <w:br w:type="page"/>
      </w:r>
    </w:p>
    <w:p w14:paraId="1CD7FACE" w14:textId="2057B23C" w:rsidR="00023F9E" w:rsidRDefault="00023F9E" w:rsidP="005040DF">
      <w:pPr>
        <w:pStyle w:val="Heading1"/>
        <w:numPr>
          <w:ilvl w:val="0"/>
          <w:numId w:val="1"/>
        </w:numPr>
        <w:rPr>
          <w:lang w:val="nl-BE"/>
        </w:rPr>
      </w:pPr>
      <w:bookmarkStart w:id="6" w:name="_Toc85622945"/>
      <w:r>
        <w:rPr>
          <w:lang w:val="nl-BE"/>
        </w:rPr>
        <w:lastRenderedPageBreak/>
        <w:t>Bestelling van vaccins</w:t>
      </w:r>
      <w:r w:rsidR="00690A38">
        <w:rPr>
          <w:lang w:val="nl-BE"/>
        </w:rPr>
        <w:t xml:space="preserve"> door de huisarts bij de </w:t>
      </w:r>
      <w:proofErr w:type="spellStart"/>
      <w:r w:rsidR="00690A38">
        <w:rPr>
          <w:lang w:val="nl-BE"/>
        </w:rPr>
        <w:t>satelietapotheek</w:t>
      </w:r>
      <w:bookmarkEnd w:id="6"/>
      <w:proofErr w:type="spellEnd"/>
    </w:p>
    <w:p w14:paraId="3833765F" w14:textId="69FD17D3" w:rsidR="00393826" w:rsidRPr="00DE3841" w:rsidRDefault="276421CD" w:rsidP="00D34C74">
      <w:pPr>
        <w:rPr>
          <w:lang w:val="nl-BE"/>
        </w:rPr>
      </w:pPr>
      <w:r w:rsidRPr="00DE3841">
        <w:rPr>
          <w:rFonts w:eastAsia="Segoe UI" w:cs="Segoe UI"/>
          <w:color w:val="333333"/>
          <w:lang w:val="nl-BE"/>
        </w:rPr>
        <w:t xml:space="preserve">Lokaal wordt </w:t>
      </w:r>
      <w:r w:rsidR="455B7997" w:rsidRPr="00DE3841">
        <w:rPr>
          <w:rFonts w:eastAsia="Segoe UI" w:cs="Segoe UI"/>
          <w:color w:val="333333"/>
          <w:lang w:val="nl-BE"/>
        </w:rPr>
        <w:t xml:space="preserve">met de ELZ, met de </w:t>
      </w:r>
      <w:proofErr w:type="spellStart"/>
      <w:r w:rsidR="455B7997" w:rsidRPr="00DE3841">
        <w:rPr>
          <w:rFonts w:eastAsia="Segoe UI" w:cs="Segoe UI"/>
          <w:color w:val="333333"/>
          <w:lang w:val="nl-BE"/>
        </w:rPr>
        <w:t>vaccinatoren</w:t>
      </w:r>
      <w:proofErr w:type="spellEnd"/>
      <w:r w:rsidR="00DE3841">
        <w:rPr>
          <w:rFonts w:eastAsia="Segoe UI" w:cs="Segoe UI"/>
          <w:color w:val="333333"/>
          <w:lang w:val="nl-BE"/>
        </w:rPr>
        <w:t>, de programmamanagers</w:t>
      </w:r>
      <w:r w:rsidR="455B7997" w:rsidRPr="00DE3841">
        <w:rPr>
          <w:rFonts w:eastAsia="Segoe UI" w:cs="Segoe UI"/>
          <w:color w:val="333333"/>
          <w:lang w:val="nl-BE"/>
        </w:rPr>
        <w:t xml:space="preserve"> en met de satellietapotheken </w:t>
      </w:r>
      <w:r w:rsidRPr="00DE3841">
        <w:rPr>
          <w:rFonts w:eastAsia="Segoe UI" w:cs="Segoe UI"/>
          <w:color w:val="333333"/>
          <w:lang w:val="nl-BE"/>
        </w:rPr>
        <w:t xml:space="preserve">afgesproken of de bestellingen worden gegroepeerd per ELZ en dan doorgegeven aan de satelliet-apotheek dan wel rechtstreeks </w:t>
      </w:r>
      <w:r w:rsidR="001C74DA" w:rsidRPr="00DE3841">
        <w:rPr>
          <w:rFonts w:eastAsia="Segoe UI" w:cs="Segoe UI"/>
          <w:color w:val="333333"/>
          <w:lang w:val="nl-BE"/>
        </w:rPr>
        <w:t xml:space="preserve">door de huisarts </w:t>
      </w:r>
      <w:r w:rsidRPr="00DE3841">
        <w:rPr>
          <w:rFonts w:eastAsia="Segoe UI" w:cs="Segoe UI"/>
          <w:color w:val="333333"/>
          <w:lang w:val="nl-BE"/>
        </w:rPr>
        <w:t>bij de satellietapotheek worden geplaatst</w:t>
      </w:r>
      <w:r w:rsidR="00961AF2" w:rsidRPr="00DE3841">
        <w:rPr>
          <w:lang w:val="nl-BE"/>
        </w:rPr>
        <w:t xml:space="preserve"> </w:t>
      </w:r>
      <w:r w:rsidR="7BE81067" w:rsidRPr="00DE3841">
        <w:rPr>
          <w:lang w:val="nl-BE"/>
        </w:rPr>
        <w:t>. Bestellingen kunnen enkel geplaatst worden per veelvoud van 6</w:t>
      </w:r>
      <w:r w:rsidR="030D63FD" w:rsidRPr="00DE3841">
        <w:rPr>
          <w:lang w:val="nl-BE"/>
        </w:rPr>
        <w:t xml:space="preserve"> à 7</w:t>
      </w:r>
      <w:r w:rsidR="7BE81067" w:rsidRPr="00DE3841">
        <w:rPr>
          <w:lang w:val="nl-BE"/>
        </w:rPr>
        <w:t xml:space="preserve">. De programmamanager van het </w:t>
      </w:r>
      <w:r w:rsidR="00DE3841" w:rsidRPr="00DE3841">
        <w:rPr>
          <w:lang w:val="nl-BE"/>
        </w:rPr>
        <w:t xml:space="preserve"> v</w:t>
      </w:r>
      <w:r w:rsidR="7BE81067" w:rsidRPr="00DE3841">
        <w:rPr>
          <w:lang w:val="nl-BE"/>
        </w:rPr>
        <w:t>accinatiecentrum kan evenwel de bestellingen van de huisartsen groeperen om aan een veelvoud van 6</w:t>
      </w:r>
      <w:r w:rsidR="7B896B7F" w:rsidRPr="00DE3841">
        <w:rPr>
          <w:lang w:val="nl-BE"/>
        </w:rPr>
        <w:t xml:space="preserve"> à 7</w:t>
      </w:r>
      <w:r w:rsidR="7BE81067" w:rsidRPr="00DE3841">
        <w:rPr>
          <w:lang w:val="nl-BE"/>
        </w:rPr>
        <w:t xml:space="preserve"> te geraken. </w:t>
      </w:r>
      <w:r w:rsidR="006A5C31" w:rsidRPr="00DE3841">
        <w:rPr>
          <w:lang w:val="nl-BE"/>
        </w:rPr>
        <w:t xml:space="preserve">  </w:t>
      </w:r>
      <w:r w:rsidR="2F86EA46" w:rsidRPr="00DE3841">
        <w:rPr>
          <w:lang w:val="nl-BE"/>
        </w:rPr>
        <w:t>De</w:t>
      </w:r>
      <w:r w:rsidR="006A5C31" w:rsidRPr="00DE3841">
        <w:rPr>
          <w:lang w:val="nl-BE"/>
        </w:rPr>
        <w:t xml:space="preserve"> </w:t>
      </w:r>
      <w:r w:rsidR="00E35D62" w:rsidRPr="00DE3841">
        <w:rPr>
          <w:lang w:val="nl-BE"/>
        </w:rPr>
        <w:t xml:space="preserve">bestelling </w:t>
      </w:r>
      <w:r w:rsidR="005FDAFE" w:rsidRPr="00DE3841">
        <w:rPr>
          <w:lang w:val="nl-BE"/>
        </w:rPr>
        <w:t xml:space="preserve">wordt altijd </w:t>
      </w:r>
      <w:r w:rsidR="00E35D62" w:rsidRPr="00DE3841">
        <w:rPr>
          <w:lang w:val="nl-BE"/>
        </w:rPr>
        <w:t>schriftelijk (via mail)</w:t>
      </w:r>
      <w:r w:rsidR="3615D904" w:rsidRPr="00DE3841">
        <w:rPr>
          <w:lang w:val="nl-BE"/>
        </w:rPr>
        <w:t xml:space="preserve"> bevestigd</w:t>
      </w:r>
      <w:r w:rsidR="00E35D62" w:rsidRPr="00DE3841">
        <w:rPr>
          <w:lang w:val="nl-BE"/>
        </w:rPr>
        <w:t>, en voldoende (</w:t>
      </w:r>
      <w:r w:rsidR="2146141A" w:rsidRPr="00DE3841">
        <w:rPr>
          <w:lang w:val="nl-BE"/>
        </w:rPr>
        <w:t>10 dagen</w:t>
      </w:r>
      <w:r w:rsidR="00E35D62" w:rsidRPr="00DE3841">
        <w:rPr>
          <w:lang w:val="nl-BE"/>
        </w:rPr>
        <w:t xml:space="preserve">) op voorhand </w:t>
      </w:r>
      <w:r w:rsidR="1B225785" w:rsidRPr="00DE3841">
        <w:rPr>
          <w:lang w:val="nl-BE"/>
        </w:rPr>
        <w:t>doorgegeven</w:t>
      </w:r>
      <w:r w:rsidR="00E35D62" w:rsidRPr="00DE3841">
        <w:rPr>
          <w:lang w:val="nl-BE"/>
        </w:rPr>
        <w:t xml:space="preserve">. </w:t>
      </w:r>
      <w:r w:rsidR="00393826" w:rsidRPr="00DE3841">
        <w:rPr>
          <w:lang w:val="nl-BE"/>
        </w:rPr>
        <w:t xml:space="preserve">Het is hierbij ook belangrijk dat bij het doorgeven van de bestelling gemeld wordt of er spuiten voor </w:t>
      </w:r>
      <w:proofErr w:type="spellStart"/>
      <w:r w:rsidR="00393826" w:rsidRPr="00DE3841">
        <w:rPr>
          <w:lang w:val="nl-BE"/>
        </w:rPr>
        <w:t>obese</w:t>
      </w:r>
      <w:proofErr w:type="spellEnd"/>
      <w:r w:rsidR="00393826" w:rsidRPr="00DE3841">
        <w:rPr>
          <w:lang w:val="nl-BE"/>
        </w:rPr>
        <w:t xml:space="preserve"> patiënten noodzakelijk zijn.</w:t>
      </w:r>
    </w:p>
    <w:p w14:paraId="57BB5002" w14:textId="2E8CCEE1" w:rsidR="00BC5DA2" w:rsidRDefault="00E35D62" w:rsidP="00D34C74">
      <w:pPr>
        <w:rPr>
          <w:lang w:val="nl-BE"/>
        </w:rPr>
      </w:pPr>
      <w:r w:rsidRPr="00DE3841">
        <w:rPr>
          <w:lang w:val="nl-BE"/>
        </w:rPr>
        <w:t xml:space="preserve">Voor collectiviteiten kan per </w:t>
      </w:r>
      <w:proofErr w:type="spellStart"/>
      <w:r w:rsidRPr="00DE3841">
        <w:rPr>
          <w:lang w:val="nl-BE"/>
        </w:rPr>
        <w:t>vial</w:t>
      </w:r>
      <w:proofErr w:type="spellEnd"/>
      <w:r w:rsidRPr="00DE3841">
        <w:rPr>
          <w:lang w:val="nl-BE"/>
        </w:rPr>
        <w:t xml:space="preserve"> besteld worden.</w:t>
      </w:r>
      <w:r>
        <w:rPr>
          <w:lang w:val="nl-BE"/>
        </w:rPr>
        <w:t xml:space="preserve"> </w:t>
      </w:r>
    </w:p>
    <w:p w14:paraId="1D39D47C" w14:textId="571EB354" w:rsidR="008D0FF1" w:rsidRDefault="00EA5D85" w:rsidP="00023F9E">
      <w:pPr>
        <w:rPr>
          <w:lang w:val="nl-BE"/>
        </w:rPr>
      </w:pPr>
      <w:r>
        <w:rPr>
          <w:lang w:val="nl-BE"/>
        </w:rPr>
        <w:t>In Wallonië</w:t>
      </w:r>
      <w:r w:rsidR="00DD4B6B">
        <w:rPr>
          <w:lang w:val="nl-BE"/>
        </w:rPr>
        <w:t xml:space="preserve"> gebeurt dit via een ge</w:t>
      </w:r>
      <w:r w:rsidR="005E1212">
        <w:rPr>
          <w:lang w:val="nl-BE"/>
        </w:rPr>
        <w:t>ï</w:t>
      </w:r>
      <w:r w:rsidR="00DD4B6B">
        <w:rPr>
          <w:lang w:val="nl-BE"/>
        </w:rPr>
        <w:t>nformatiseerd</w:t>
      </w:r>
      <w:r w:rsidR="007D51A9">
        <w:rPr>
          <w:lang w:val="nl-BE"/>
        </w:rPr>
        <w:t xml:space="preserve"> (</w:t>
      </w:r>
      <w:proofErr w:type="spellStart"/>
      <w:r w:rsidR="007D51A9">
        <w:rPr>
          <w:lang w:val="nl-BE"/>
        </w:rPr>
        <w:t>Doclr</w:t>
      </w:r>
      <w:proofErr w:type="spellEnd"/>
      <w:r w:rsidR="007D51A9">
        <w:rPr>
          <w:lang w:val="nl-BE"/>
        </w:rPr>
        <w:t>)</w:t>
      </w:r>
      <w:r w:rsidR="00DD4B6B">
        <w:rPr>
          <w:lang w:val="nl-BE"/>
        </w:rPr>
        <w:t xml:space="preserve"> systeem, </w:t>
      </w:r>
      <w:r w:rsidR="008D0FF1">
        <w:rPr>
          <w:lang w:val="nl-BE"/>
        </w:rPr>
        <w:t xml:space="preserve">dat de apothekers beheren. </w:t>
      </w:r>
      <w:r w:rsidR="001C6CA0">
        <w:rPr>
          <w:lang w:val="nl-BE"/>
        </w:rPr>
        <w:t xml:space="preserve">De </w:t>
      </w:r>
      <w:proofErr w:type="spellStart"/>
      <w:r w:rsidR="001C6CA0">
        <w:rPr>
          <w:lang w:val="nl-BE"/>
        </w:rPr>
        <w:t>satelietapotheek</w:t>
      </w:r>
      <w:proofErr w:type="spellEnd"/>
      <w:r w:rsidR="001C6CA0">
        <w:rPr>
          <w:lang w:val="nl-BE"/>
        </w:rPr>
        <w:t xml:space="preserve"> beschikt</w:t>
      </w:r>
      <w:r w:rsidR="0086026E">
        <w:rPr>
          <w:lang w:val="nl-BE"/>
        </w:rPr>
        <w:t xml:space="preserve"> daar</w:t>
      </w:r>
      <w:r w:rsidR="001C6CA0">
        <w:rPr>
          <w:lang w:val="nl-BE"/>
        </w:rPr>
        <w:t xml:space="preserve"> over een startstock van 10 </w:t>
      </w:r>
      <w:proofErr w:type="spellStart"/>
      <w:r w:rsidR="001C6CA0">
        <w:rPr>
          <w:lang w:val="nl-BE"/>
        </w:rPr>
        <w:t>vials</w:t>
      </w:r>
      <w:proofErr w:type="spellEnd"/>
      <w:r w:rsidR="00D7131E">
        <w:rPr>
          <w:lang w:val="nl-BE"/>
        </w:rPr>
        <w:t xml:space="preserve"> (stock mede beheerd </w:t>
      </w:r>
      <w:r w:rsidR="005E1212">
        <w:rPr>
          <w:lang w:val="nl-BE"/>
        </w:rPr>
        <w:t xml:space="preserve">door </w:t>
      </w:r>
      <w:proofErr w:type="spellStart"/>
      <w:r w:rsidR="005E1212">
        <w:rPr>
          <w:lang w:val="nl-BE"/>
        </w:rPr>
        <w:t>AViQ</w:t>
      </w:r>
      <w:proofErr w:type="spellEnd"/>
      <w:r w:rsidR="005E1212">
        <w:rPr>
          <w:lang w:val="nl-BE"/>
        </w:rPr>
        <w:t>)</w:t>
      </w:r>
    </w:p>
    <w:p w14:paraId="1B5E7B0A" w14:textId="37D260CA" w:rsidR="00471AA9" w:rsidRPr="003D331B" w:rsidRDefault="0027119E" w:rsidP="005040DF">
      <w:pPr>
        <w:pStyle w:val="Heading1"/>
        <w:numPr>
          <w:ilvl w:val="0"/>
          <w:numId w:val="1"/>
        </w:numPr>
        <w:rPr>
          <w:lang w:val="nl-BE"/>
        </w:rPr>
      </w:pPr>
      <w:bookmarkStart w:id="7" w:name="_Toc85622946"/>
      <w:r w:rsidRPr="003D331B">
        <w:rPr>
          <w:lang w:val="nl-BE"/>
        </w:rPr>
        <w:t xml:space="preserve">Verantwoordelijkheden voor </w:t>
      </w:r>
      <w:proofErr w:type="spellStart"/>
      <w:r w:rsidRPr="003D331B">
        <w:rPr>
          <w:lang w:val="nl-BE"/>
        </w:rPr>
        <w:t>bereiders</w:t>
      </w:r>
      <w:proofErr w:type="spellEnd"/>
      <w:r w:rsidRPr="003D331B">
        <w:rPr>
          <w:lang w:val="nl-BE"/>
        </w:rPr>
        <w:t xml:space="preserve"> van vaccins</w:t>
      </w:r>
      <w:bookmarkEnd w:id="7"/>
    </w:p>
    <w:p w14:paraId="6986277F" w14:textId="77777777" w:rsidR="001536BA" w:rsidRPr="00C321B8" w:rsidRDefault="001536BA" w:rsidP="001536BA">
      <w:pPr>
        <w:rPr>
          <w:lang w:val="nl-BE"/>
        </w:rPr>
      </w:pPr>
      <w:r>
        <w:rPr>
          <w:lang w:val="nl-BE"/>
        </w:rPr>
        <w:t>De apotheker is verantwoordelijk voor</w:t>
      </w:r>
    </w:p>
    <w:p w14:paraId="5AA61238" w14:textId="61F970AF" w:rsidR="001536BA" w:rsidRDefault="00241929"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Pr>
          <w:rFonts w:ascii="Calibri" w:eastAsia="Times New Roman" w:hAnsi="Calibri" w:cs="Calibri"/>
          <w:color w:val="000000"/>
          <w:lang w:val="nl-BE" w:eastAsia="fr-FR" w:bidi="fr-FR"/>
        </w:rPr>
        <w:t>H</w:t>
      </w:r>
      <w:r w:rsidR="001536BA">
        <w:rPr>
          <w:rFonts w:ascii="Calibri" w:eastAsia="Times New Roman" w:hAnsi="Calibri" w:cs="Calibri"/>
          <w:color w:val="000000"/>
          <w:lang w:val="nl-BE" w:eastAsia="fr-FR" w:bidi="fr-FR"/>
        </w:rPr>
        <w:t>et stockmanagement en de bestellingen</w:t>
      </w:r>
      <w:r w:rsidR="00F720E9">
        <w:rPr>
          <w:rFonts w:ascii="Calibri" w:eastAsia="Times New Roman" w:hAnsi="Calibri" w:cs="Calibri"/>
          <w:color w:val="000000"/>
          <w:lang w:val="nl-BE" w:eastAsia="fr-FR" w:bidi="fr-FR"/>
        </w:rPr>
        <w:t xml:space="preserve"> (zie verder)</w:t>
      </w:r>
    </w:p>
    <w:p w14:paraId="3015DB71" w14:textId="1D3D4CE2" w:rsidR="001536BA" w:rsidRDefault="00241929"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sidRPr="5A3EDC22">
        <w:rPr>
          <w:rFonts w:ascii="Calibri" w:eastAsia="Times New Roman" w:hAnsi="Calibri" w:cs="Calibri"/>
          <w:color w:val="000000" w:themeColor="text1"/>
          <w:lang w:val="nl-BE" w:eastAsia="fr-FR" w:bidi="fr-FR"/>
        </w:rPr>
        <w:t>E</w:t>
      </w:r>
      <w:r w:rsidR="001536BA" w:rsidRPr="5A3EDC22">
        <w:rPr>
          <w:rFonts w:ascii="Calibri" w:eastAsia="Times New Roman" w:hAnsi="Calibri" w:cs="Calibri"/>
          <w:color w:val="000000" w:themeColor="text1"/>
          <w:lang w:val="nl-BE" w:eastAsia="fr-FR" w:bidi="fr-FR"/>
        </w:rPr>
        <w:t>en transparant (digitaal) stockbeheer en de registratie van non-</w:t>
      </w:r>
      <w:proofErr w:type="spellStart"/>
      <w:r w:rsidR="001536BA" w:rsidRPr="5A3EDC22">
        <w:rPr>
          <w:rFonts w:ascii="Calibri" w:eastAsia="Times New Roman" w:hAnsi="Calibri" w:cs="Calibri"/>
          <w:color w:val="000000" w:themeColor="text1"/>
          <w:lang w:val="nl-BE" w:eastAsia="fr-FR" w:bidi="fr-FR"/>
        </w:rPr>
        <w:t>conformiteiten</w:t>
      </w:r>
      <w:proofErr w:type="spellEnd"/>
    </w:p>
    <w:p w14:paraId="51904382" w14:textId="51A1D7FA" w:rsidR="001536BA" w:rsidRDefault="00241929"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Pr>
          <w:rFonts w:ascii="Calibri" w:eastAsia="Times New Roman" w:hAnsi="Calibri" w:cs="Calibri"/>
          <w:color w:val="000000"/>
          <w:lang w:val="nl-BE" w:eastAsia="fr-FR" w:bidi="fr-FR"/>
        </w:rPr>
        <w:t>D</w:t>
      </w:r>
      <w:r w:rsidR="001536BA">
        <w:rPr>
          <w:rFonts w:ascii="Calibri" w:eastAsia="Times New Roman" w:hAnsi="Calibri" w:cs="Calibri"/>
          <w:color w:val="000000"/>
          <w:lang w:val="nl-BE" w:eastAsia="fr-FR" w:bidi="fr-FR"/>
        </w:rPr>
        <w:t>e goede bewaring van de vaccins met respect voor de koude keten</w:t>
      </w:r>
    </w:p>
    <w:p w14:paraId="4A037C48" w14:textId="155DB640" w:rsidR="00377F4A" w:rsidRDefault="00467934"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Pr>
          <w:rFonts w:ascii="Calibri" w:eastAsia="Times New Roman" w:hAnsi="Calibri" w:cs="Calibri"/>
          <w:color w:val="000000"/>
          <w:lang w:val="nl-BE" w:eastAsia="fr-FR" w:bidi="fr-FR"/>
        </w:rPr>
        <w:t xml:space="preserve">De </w:t>
      </w:r>
      <w:r w:rsidR="004D12F2">
        <w:rPr>
          <w:rFonts w:ascii="Calibri" w:eastAsia="Times New Roman" w:hAnsi="Calibri" w:cs="Calibri"/>
          <w:color w:val="000000"/>
          <w:lang w:val="nl-BE" w:eastAsia="fr-FR" w:bidi="fr-FR"/>
        </w:rPr>
        <w:t>satelliet</w:t>
      </w:r>
      <w:r w:rsidR="007B40B6">
        <w:rPr>
          <w:rFonts w:ascii="Calibri" w:eastAsia="Times New Roman" w:hAnsi="Calibri" w:cs="Calibri"/>
          <w:color w:val="000000"/>
          <w:lang w:val="nl-BE" w:eastAsia="fr-FR" w:bidi="fr-FR"/>
        </w:rPr>
        <w:t>-</w:t>
      </w:r>
      <w:r>
        <w:rPr>
          <w:rFonts w:ascii="Calibri" w:eastAsia="Times New Roman" w:hAnsi="Calibri" w:cs="Calibri"/>
          <w:color w:val="000000"/>
          <w:lang w:val="nl-BE" w:eastAsia="fr-FR" w:bidi="fr-FR"/>
        </w:rPr>
        <w:t>apotheek dient voldoende personeel</w:t>
      </w:r>
      <w:r w:rsidR="00377F4A">
        <w:rPr>
          <w:rFonts w:ascii="Calibri" w:eastAsia="Times New Roman" w:hAnsi="Calibri" w:cs="Calibri"/>
          <w:color w:val="000000"/>
          <w:lang w:val="nl-BE" w:eastAsia="fr-FR" w:bidi="fr-FR"/>
        </w:rPr>
        <w:t xml:space="preserve"> </w:t>
      </w:r>
      <w:proofErr w:type="spellStart"/>
      <w:r w:rsidR="00377F4A">
        <w:rPr>
          <w:rFonts w:ascii="Calibri" w:eastAsia="Times New Roman" w:hAnsi="Calibri" w:cs="Calibri"/>
          <w:color w:val="000000"/>
          <w:lang w:val="nl-BE" w:eastAsia="fr-FR" w:bidi="fr-FR"/>
        </w:rPr>
        <w:t>standby</w:t>
      </w:r>
      <w:proofErr w:type="spellEnd"/>
      <w:r w:rsidR="00377F4A">
        <w:rPr>
          <w:rFonts w:ascii="Calibri" w:eastAsia="Times New Roman" w:hAnsi="Calibri" w:cs="Calibri"/>
          <w:color w:val="000000"/>
          <w:lang w:val="nl-BE" w:eastAsia="fr-FR" w:bidi="fr-FR"/>
        </w:rPr>
        <w:t xml:space="preserve"> te hebben om bestellingen te maken in functie van de noodzaak</w:t>
      </w:r>
    </w:p>
    <w:p w14:paraId="1D00460D" w14:textId="1DBFFFCC" w:rsidR="00C50388" w:rsidRDefault="00377F4A"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Pr>
          <w:rFonts w:ascii="Calibri" w:eastAsia="Times New Roman" w:hAnsi="Calibri" w:cs="Calibri"/>
          <w:color w:val="000000"/>
          <w:lang w:val="nl-BE" w:eastAsia="fr-FR" w:bidi="fr-FR"/>
        </w:rPr>
        <w:t xml:space="preserve">Het is een pluspunt als bereidende apothekers ervaring hebben als </w:t>
      </w:r>
      <w:r w:rsidR="00A61162" w:rsidRPr="000A78CC">
        <w:rPr>
          <w:rFonts w:ascii="Calibri" w:eastAsia="Times New Roman" w:hAnsi="Calibri" w:cs="Calibri"/>
          <w:color w:val="000000"/>
          <w:lang w:val="nl-BE" w:eastAsia="fr-FR" w:bidi="fr-FR"/>
        </w:rPr>
        <w:t>farmaceutisch expert</w:t>
      </w:r>
      <w:r>
        <w:rPr>
          <w:rFonts w:ascii="Calibri" w:eastAsia="Times New Roman" w:hAnsi="Calibri" w:cs="Calibri"/>
          <w:color w:val="000000"/>
          <w:lang w:val="nl-BE" w:eastAsia="fr-FR" w:bidi="fr-FR"/>
        </w:rPr>
        <w:t>. Indien dit niet het geval is, dan is een opleiding (inclusief praktijk) noodzakelijk</w:t>
      </w:r>
      <w:r w:rsidR="00A61162" w:rsidRPr="000A78CC">
        <w:rPr>
          <w:rFonts w:ascii="Calibri" w:eastAsia="Times New Roman" w:hAnsi="Calibri" w:cs="Calibri"/>
          <w:color w:val="000000"/>
          <w:lang w:val="nl-BE" w:eastAsia="fr-FR" w:bidi="fr-FR"/>
        </w:rPr>
        <w:t xml:space="preserve"> </w:t>
      </w:r>
    </w:p>
    <w:p w14:paraId="0E23F77A" w14:textId="48708937" w:rsidR="001536BA" w:rsidRDefault="001536BA"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sidRPr="6D1AB903">
        <w:rPr>
          <w:rFonts w:ascii="Calibri" w:eastAsia="Times New Roman" w:hAnsi="Calibri" w:cs="Calibri"/>
          <w:color w:val="000000" w:themeColor="text1"/>
          <w:lang w:val="nl-BE" w:eastAsia="fr-FR" w:bidi="fr-FR"/>
        </w:rPr>
        <w:t xml:space="preserve">Het volgen van de </w:t>
      </w:r>
      <w:proofErr w:type="spellStart"/>
      <w:r w:rsidRPr="6D1AB903">
        <w:rPr>
          <w:rFonts w:ascii="Calibri" w:eastAsia="Times New Roman" w:hAnsi="Calibri" w:cs="Calibri"/>
          <w:color w:val="000000" w:themeColor="text1"/>
          <w:lang w:val="nl-BE" w:eastAsia="fr-FR" w:bidi="fr-FR"/>
        </w:rPr>
        <w:t>SOP’s</w:t>
      </w:r>
      <w:proofErr w:type="spellEnd"/>
      <w:r w:rsidRPr="6D1AB903">
        <w:rPr>
          <w:rFonts w:ascii="Calibri" w:eastAsia="Times New Roman" w:hAnsi="Calibri" w:cs="Calibri"/>
          <w:color w:val="000000" w:themeColor="text1"/>
          <w:lang w:val="nl-BE" w:eastAsia="fr-FR" w:bidi="fr-FR"/>
        </w:rPr>
        <w:t xml:space="preserve"> van het voorbereiden</w:t>
      </w:r>
      <w:r w:rsidR="008A6442">
        <w:rPr>
          <w:rFonts w:ascii="Calibri" w:eastAsia="Times New Roman" w:hAnsi="Calibri" w:cs="Calibri"/>
          <w:color w:val="000000" w:themeColor="text1"/>
          <w:lang w:val="nl-BE" w:eastAsia="fr-FR" w:bidi="fr-FR"/>
        </w:rPr>
        <w:t xml:space="preserve"> (inclusief aseptisch verdunnen, </w:t>
      </w:r>
      <w:r w:rsidRPr="6D1AB903">
        <w:rPr>
          <w:rFonts w:ascii="Calibri" w:eastAsia="Times New Roman" w:hAnsi="Calibri" w:cs="Calibri"/>
          <w:color w:val="000000" w:themeColor="text1"/>
          <w:lang w:val="nl-BE" w:eastAsia="fr-FR" w:bidi="fr-FR"/>
        </w:rPr>
        <w:t>optrekken</w:t>
      </w:r>
      <w:r w:rsidR="008A6442">
        <w:rPr>
          <w:rFonts w:ascii="Calibri" w:eastAsia="Times New Roman" w:hAnsi="Calibri" w:cs="Calibri"/>
          <w:color w:val="000000" w:themeColor="text1"/>
          <w:lang w:val="nl-BE" w:eastAsia="fr-FR" w:bidi="fr-FR"/>
        </w:rPr>
        <w:t xml:space="preserve"> en vrijgeven</w:t>
      </w:r>
      <w:r w:rsidRPr="6D1AB903">
        <w:rPr>
          <w:rFonts w:ascii="Calibri" w:eastAsia="Times New Roman" w:hAnsi="Calibri" w:cs="Calibri"/>
          <w:color w:val="000000" w:themeColor="text1"/>
          <w:lang w:val="nl-BE" w:eastAsia="fr-FR" w:bidi="fr-FR"/>
        </w:rPr>
        <w:t xml:space="preserve"> van de vaccins</w:t>
      </w:r>
    </w:p>
    <w:p w14:paraId="4B8A41CE" w14:textId="77777777" w:rsidR="001536BA" w:rsidRDefault="001536BA"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Pr>
          <w:rFonts w:ascii="Calibri" w:eastAsia="Times New Roman" w:hAnsi="Calibri" w:cs="Calibri"/>
          <w:color w:val="000000"/>
          <w:lang w:val="nl-BE" w:eastAsia="fr-FR" w:bidi="fr-FR"/>
        </w:rPr>
        <w:t xml:space="preserve">Het </w:t>
      </w:r>
      <w:r w:rsidRPr="00A646CB">
        <w:rPr>
          <w:rFonts w:ascii="Calibri" w:eastAsia="Times New Roman" w:hAnsi="Calibri" w:cs="Calibri"/>
          <w:color w:val="000000"/>
          <w:lang w:val="nl-BE" w:eastAsia="fr-FR" w:bidi="fr-FR"/>
        </w:rPr>
        <w:t xml:space="preserve">voorzien </w:t>
      </w:r>
      <w:r>
        <w:rPr>
          <w:rFonts w:ascii="Calibri" w:eastAsia="Times New Roman" w:hAnsi="Calibri" w:cs="Calibri"/>
          <w:color w:val="000000"/>
          <w:lang w:val="nl-BE" w:eastAsia="fr-FR" w:bidi="fr-FR"/>
        </w:rPr>
        <w:t xml:space="preserve">van elke spuit met naam, </w:t>
      </w:r>
      <w:r w:rsidRPr="00A646CB">
        <w:rPr>
          <w:rFonts w:ascii="Calibri" w:eastAsia="Times New Roman" w:hAnsi="Calibri" w:cs="Calibri"/>
          <w:color w:val="000000"/>
          <w:lang w:val="nl-BE" w:eastAsia="fr-FR" w:bidi="fr-FR"/>
        </w:rPr>
        <w:t xml:space="preserve">het correcte lotnummer en </w:t>
      </w:r>
      <w:proofErr w:type="spellStart"/>
      <w:r w:rsidRPr="00A646CB">
        <w:rPr>
          <w:rFonts w:ascii="Calibri" w:eastAsia="Times New Roman" w:hAnsi="Calibri" w:cs="Calibri"/>
          <w:color w:val="000000"/>
          <w:lang w:val="nl-BE" w:eastAsia="fr-FR" w:bidi="fr-FR"/>
        </w:rPr>
        <w:t>vervaluur</w:t>
      </w:r>
      <w:proofErr w:type="spellEnd"/>
      <w:r w:rsidRPr="00A646CB">
        <w:rPr>
          <w:rFonts w:ascii="Calibri" w:eastAsia="Times New Roman" w:hAnsi="Calibri" w:cs="Calibri"/>
          <w:color w:val="000000"/>
          <w:lang w:val="nl-BE" w:eastAsia="fr-FR" w:bidi="fr-FR"/>
        </w:rPr>
        <w:t>.</w:t>
      </w:r>
    </w:p>
    <w:p w14:paraId="120B5DB2" w14:textId="329555B1" w:rsidR="001536BA" w:rsidRDefault="00241929"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Pr>
          <w:rFonts w:ascii="Calibri" w:eastAsia="Times New Roman" w:hAnsi="Calibri" w:cs="Calibri"/>
          <w:color w:val="000000"/>
          <w:lang w:val="nl-BE" w:eastAsia="fr-FR" w:bidi="fr-FR"/>
        </w:rPr>
        <w:t>E</w:t>
      </w:r>
      <w:r w:rsidR="001536BA">
        <w:rPr>
          <w:rFonts w:ascii="Calibri" w:eastAsia="Times New Roman" w:hAnsi="Calibri" w:cs="Calibri"/>
          <w:color w:val="000000"/>
          <w:lang w:val="nl-BE" w:eastAsia="fr-FR" w:bidi="fr-FR"/>
        </w:rPr>
        <w:t xml:space="preserve">en goede communicatie met de </w:t>
      </w:r>
      <w:proofErr w:type="spellStart"/>
      <w:r w:rsidR="001536BA">
        <w:rPr>
          <w:rFonts w:ascii="Calibri" w:eastAsia="Times New Roman" w:hAnsi="Calibri" w:cs="Calibri"/>
          <w:color w:val="000000"/>
          <w:lang w:val="nl-BE" w:eastAsia="fr-FR" w:bidi="fr-FR"/>
        </w:rPr>
        <w:t>vaccinator</w:t>
      </w:r>
      <w:proofErr w:type="spellEnd"/>
      <w:r w:rsidR="001536BA">
        <w:rPr>
          <w:rFonts w:ascii="Calibri" w:eastAsia="Times New Roman" w:hAnsi="Calibri" w:cs="Calibri"/>
          <w:color w:val="000000"/>
          <w:lang w:val="nl-BE" w:eastAsia="fr-FR" w:bidi="fr-FR"/>
        </w:rPr>
        <w:t xml:space="preserve">: deze dient steeds te beschikken over alle correcte gegevens, lotnummer, </w:t>
      </w:r>
      <w:proofErr w:type="spellStart"/>
      <w:r w:rsidR="001536BA">
        <w:rPr>
          <w:rFonts w:ascii="Calibri" w:eastAsia="Times New Roman" w:hAnsi="Calibri" w:cs="Calibri"/>
          <w:color w:val="000000"/>
          <w:lang w:val="nl-BE" w:eastAsia="fr-FR" w:bidi="fr-FR"/>
        </w:rPr>
        <w:t>vervaluur</w:t>
      </w:r>
      <w:proofErr w:type="spellEnd"/>
      <w:r w:rsidR="004E716A">
        <w:rPr>
          <w:rFonts w:ascii="Calibri" w:eastAsia="Times New Roman" w:hAnsi="Calibri" w:cs="Calibri"/>
          <w:color w:val="000000"/>
          <w:lang w:val="nl-BE" w:eastAsia="fr-FR" w:bidi="fr-FR"/>
        </w:rPr>
        <w:t>, vaccinatiekaartjes</w:t>
      </w:r>
      <w:r w:rsidR="001536BA">
        <w:rPr>
          <w:rFonts w:ascii="Calibri" w:eastAsia="Times New Roman" w:hAnsi="Calibri" w:cs="Calibri"/>
          <w:color w:val="000000"/>
          <w:lang w:val="nl-BE" w:eastAsia="fr-FR" w:bidi="fr-FR"/>
        </w:rPr>
        <w:t xml:space="preserve"> </w:t>
      </w:r>
      <w:proofErr w:type="spellStart"/>
      <w:r w:rsidR="001536BA">
        <w:rPr>
          <w:rFonts w:ascii="Calibri" w:eastAsia="Times New Roman" w:hAnsi="Calibri" w:cs="Calibri"/>
          <w:color w:val="000000"/>
          <w:lang w:val="nl-BE" w:eastAsia="fr-FR" w:bidi="fr-FR"/>
        </w:rPr>
        <w:t>etc</w:t>
      </w:r>
      <w:proofErr w:type="spellEnd"/>
      <w:r w:rsidR="001536BA">
        <w:rPr>
          <w:rFonts w:ascii="Calibri" w:eastAsia="Times New Roman" w:hAnsi="Calibri" w:cs="Calibri"/>
          <w:color w:val="000000"/>
          <w:lang w:val="nl-BE" w:eastAsia="fr-FR" w:bidi="fr-FR"/>
        </w:rPr>
        <w:t>…</w:t>
      </w:r>
      <w:r w:rsidR="008A6442">
        <w:rPr>
          <w:rFonts w:ascii="Calibri" w:eastAsia="Times New Roman" w:hAnsi="Calibri" w:cs="Calibri"/>
          <w:color w:val="000000"/>
          <w:lang w:val="nl-BE" w:eastAsia="fr-FR" w:bidi="fr-FR"/>
        </w:rPr>
        <w:t xml:space="preserve"> Hiervoor is een infofiche voorzien in bijlage</w:t>
      </w:r>
    </w:p>
    <w:p w14:paraId="56707472" w14:textId="146C07F2" w:rsidR="00241929" w:rsidRPr="00A646CB" w:rsidRDefault="00241929" w:rsidP="005040DF">
      <w:pPr>
        <w:pStyle w:val="ListParagraph"/>
        <w:widowControl w:val="0"/>
        <w:numPr>
          <w:ilvl w:val="0"/>
          <w:numId w:val="2"/>
        </w:numPr>
        <w:spacing w:after="0" w:line="240" w:lineRule="auto"/>
        <w:textAlignment w:val="baseline"/>
        <w:rPr>
          <w:rFonts w:ascii="Calibri" w:eastAsia="Times New Roman" w:hAnsi="Calibri" w:cs="Calibri"/>
          <w:color w:val="000000"/>
          <w:lang w:val="nl-BE" w:eastAsia="fr-FR" w:bidi="fr-FR"/>
        </w:rPr>
      </w:pPr>
      <w:r w:rsidRPr="515A5E0B">
        <w:rPr>
          <w:rFonts w:ascii="Calibri" w:eastAsia="Times New Roman" w:hAnsi="Calibri" w:cs="Calibri"/>
          <w:color w:val="000000" w:themeColor="text1"/>
          <w:lang w:val="nl-BE" w:eastAsia="fr-FR" w:bidi="fr-FR"/>
        </w:rPr>
        <w:t>Aflevering van vaccins aan de huisarts</w:t>
      </w:r>
    </w:p>
    <w:p w14:paraId="1DAE4FAB" w14:textId="77777777" w:rsidR="00023F9E" w:rsidRPr="001536BA" w:rsidRDefault="00023F9E" w:rsidP="0027119E">
      <w:pPr>
        <w:rPr>
          <w:lang w:val="nl-BE"/>
        </w:rPr>
      </w:pPr>
    </w:p>
    <w:p w14:paraId="6A604E5F" w14:textId="376F12A5" w:rsidR="0027119E" w:rsidRPr="004A0152" w:rsidRDefault="3C7BC307" w:rsidP="005040DF">
      <w:pPr>
        <w:pStyle w:val="Heading1"/>
        <w:numPr>
          <w:ilvl w:val="0"/>
          <w:numId w:val="1"/>
        </w:numPr>
        <w:rPr>
          <w:lang w:val="nl-BE"/>
        </w:rPr>
      </w:pPr>
      <w:bookmarkStart w:id="8" w:name="_Toc85622947"/>
      <w:r w:rsidRPr="004A0152">
        <w:rPr>
          <w:lang w:val="nl-BE"/>
        </w:rPr>
        <w:t>Eisen</w:t>
      </w:r>
      <w:r w:rsidR="6D59B361" w:rsidRPr="004A0152">
        <w:rPr>
          <w:lang w:val="nl-BE"/>
        </w:rPr>
        <w:t xml:space="preserve"> logistiek en</w:t>
      </w:r>
      <w:r w:rsidRPr="004A0152">
        <w:rPr>
          <w:lang w:val="nl-BE"/>
        </w:rPr>
        <w:t xml:space="preserve"> infrastructuur apotheek</w:t>
      </w:r>
      <w:bookmarkEnd w:id="8"/>
    </w:p>
    <w:p w14:paraId="5C7021F0" w14:textId="58C3FEA1" w:rsidR="00B67F8F" w:rsidRPr="00B67F8F" w:rsidRDefault="072F4922" w:rsidP="00B67F8F">
      <w:pPr>
        <w:rPr>
          <w:lang w:val="nl-BE"/>
        </w:rPr>
      </w:pPr>
      <w:r w:rsidRPr="068A0FD8">
        <w:rPr>
          <w:lang w:val="nl-BE"/>
        </w:rPr>
        <w:t xml:space="preserve">De bereidingsruimte van de vaccins dient voldoende plaats te voorzien voor aseptische verdunning, en het optrekken van de vaccins </w:t>
      </w:r>
      <w:proofErr w:type="spellStart"/>
      <w:r w:rsidRPr="068A0FD8">
        <w:rPr>
          <w:lang w:val="nl-BE"/>
        </w:rPr>
        <w:t>etc</w:t>
      </w:r>
      <w:proofErr w:type="spellEnd"/>
      <w:r w:rsidRPr="068A0FD8">
        <w:rPr>
          <w:lang w:val="nl-BE"/>
        </w:rPr>
        <w:t>… Het spreekt voor zich, dat er geen andere activiteiten worden afgewerkt tijdens het aseptisch afvullen van de vaccins. Voorzie daarnaast correcte stockage</w:t>
      </w:r>
      <w:r w:rsidR="00BE772E">
        <w:rPr>
          <w:lang w:val="nl-BE"/>
        </w:rPr>
        <w:t>-ruimte</w:t>
      </w:r>
      <w:r w:rsidR="006D1FDF">
        <w:rPr>
          <w:lang w:val="nl-BE"/>
        </w:rPr>
        <w:t xml:space="preserve"> en het benodigde materiaal.</w:t>
      </w:r>
    </w:p>
    <w:p w14:paraId="10C5DA18" w14:textId="7D34F5F6" w:rsidR="0AE7AC9B" w:rsidRDefault="0AE7AC9B" w:rsidP="068A0FD8">
      <w:pPr>
        <w:rPr>
          <w:lang w:val="nl-BE"/>
        </w:rPr>
      </w:pPr>
      <w:r w:rsidRPr="068A0FD8">
        <w:rPr>
          <w:lang w:val="nl-BE"/>
        </w:rPr>
        <w:t>De temperatuur (max. 25°C), vochtigheidsgraad en lichtsterkte van de omgeving voldoen aan de vereisten van de Gids voor Goede Officinale Farmaceutische Praktijken.</w:t>
      </w:r>
    </w:p>
    <w:p w14:paraId="73CCCB9C" w14:textId="4FD27362" w:rsidR="00EC6132" w:rsidRDefault="00EC6132" w:rsidP="068A0FD8">
      <w:pPr>
        <w:rPr>
          <w:lang w:val="nl-BE"/>
        </w:rPr>
      </w:pPr>
    </w:p>
    <w:p w14:paraId="57A15695" w14:textId="77777777" w:rsidR="0086026E" w:rsidRDefault="0086026E" w:rsidP="068A0FD8">
      <w:pPr>
        <w:rPr>
          <w:lang w:val="nl-BE"/>
        </w:rPr>
      </w:pPr>
    </w:p>
    <w:tbl>
      <w:tblPr>
        <w:tblStyle w:val="TableGrid"/>
        <w:tblW w:w="9634" w:type="dxa"/>
        <w:tblLook w:val="04A0" w:firstRow="1" w:lastRow="0" w:firstColumn="1" w:lastColumn="0" w:noHBand="0" w:noVBand="1"/>
      </w:tblPr>
      <w:tblGrid>
        <w:gridCol w:w="2712"/>
        <w:gridCol w:w="4087"/>
        <w:gridCol w:w="2835"/>
      </w:tblGrid>
      <w:tr w:rsidR="000F15EC" w:rsidRPr="008C680F" w14:paraId="6016698C" w14:textId="146F4CB2" w:rsidTr="7ECD380A">
        <w:tc>
          <w:tcPr>
            <w:tcW w:w="2712" w:type="dxa"/>
          </w:tcPr>
          <w:p w14:paraId="1E5C37B6" w14:textId="77777777" w:rsidR="000F15EC" w:rsidRPr="008C680F" w:rsidRDefault="000F15EC" w:rsidP="001D6EB9">
            <w:pPr>
              <w:textAlignment w:val="baseline"/>
              <w:rPr>
                <w:b/>
                <w:bCs/>
              </w:rPr>
            </w:pPr>
            <w:r w:rsidRPr="068A0FD8">
              <w:rPr>
                <w:b/>
                <w:bCs/>
              </w:rPr>
              <w:t xml:space="preserve">Omschrijving </w:t>
            </w:r>
          </w:p>
        </w:tc>
        <w:tc>
          <w:tcPr>
            <w:tcW w:w="4087" w:type="dxa"/>
          </w:tcPr>
          <w:p w14:paraId="52D21257" w14:textId="77777777" w:rsidR="000F15EC" w:rsidRPr="008C680F" w:rsidRDefault="000F15EC" w:rsidP="001D6EB9">
            <w:pPr>
              <w:textAlignment w:val="baseline"/>
              <w:rPr>
                <w:b/>
                <w:bCs/>
              </w:rPr>
            </w:pPr>
            <w:r w:rsidRPr="008C680F">
              <w:rPr>
                <w:b/>
                <w:bCs/>
              </w:rPr>
              <w:t>Opmerkingen</w:t>
            </w:r>
          </w:p>
        </w:tc>
        <w:tc>
          <w:tcPr>
            <w:tcW w:w="2835" w:type="dxa"/>
          </w:tcPr>
          <w:p w14:paraId="0CDE11B9" w14:textId="75EF134A" w:rsidR="000F15EC" w:rsidRPr="008C680F" w:rsidRDefault="000F15EC" w:rsidP="001D6EB9">
            <w:pPr>
              <w:textAlignment w:val="baseline"/>
              <w:rPr>
                <w:b/>
                <w:bCs/>
              </w:rPr>
            </w:pPr>
            <w:r>
              <w:rPr>
                <w:b/>
                <w:bCs/>
              </w:rPr>
              <w:t>Voorzien door</w:t>
            </w:r>
          </w:p>
        </w:tc>
      </w:tr>
      <w:tr w:rsidR="000F15EC" w:rsidRPr="005F6C14" w14:paraId="5740C794" w14:textId="3B0582B3" w:rsidTr="7ECD380A">
        <w:tc>
          <w:tcPr>
            <w:tcW w:w="2712" w:type="dxa"/>
          </w:tcPr>
          <w:p w14:paraId="56DC06CF" w14:textId="7531D866" w:rsidR="000F15EC" w:rsidRPr="00B67F8F" w:rsidRDefault="000F15EC" w:rsidP="00B67F8F">
            <w:pPr>
              <w:rPr>
                <w:lang w:eastAsia="nl-BE"/>
              </w:rPr>
            </w:pPr>
            <w:r w:rsidRPr="068A0FD8">
              <w:rPr>
                <w:lang w:eastAsia="nl-BE"/>
              </w:rPr>
              <w:t xml:space="preserve">Koelkast + </w:t>
            </w:r>
            <w:proofErr w:type="spellStart"/>
            <w:r w:rsidRPr="068A0FD8">
              <w:rPr>
                <w:lang w:eastAsia="nl-BE"/>
              </w:rPr>
              <w:t>temperatuurslogger</w:t>
            </w:r>
            <w:proofErr w:type="spellEnd"/>
            <w:r w:rsidRPr="068A0FD8">
              <w:rPr>
                <w:lang w:eastAsia="nl-BE"/>
              </w:rPr>
              <w:t xml:space="preserve"> </w:t>
            </w:r>
          </w:p>
        </w:tc>
        <w:tc>
          <w:tcPr>
            <w:tcW w:w="4087" w:type="dxa"/>
          </w:tcPr>
          <w:p w14:paraId="164ED1A2" w14:textId="65DC4605" w:rsidR="000F15EC" w:rsidRDefault="000F15EC" w:rsidP="068A0FD8">
            <w:pPr>
              <w:textAlignment w:val="baseline"/>
              <w:rPr>
                <w:i/>
                <w:iCs/>
                <w:strike/>
                <w:color w:val="000000"/>
              </w:rPr>
            </w:pPr>
            <w:r w:rsidRPr="00B67F8F">
              <w:t>Er hoeft geen aparte koelkast voorzien te worden voor coronavaccins, maar de koelkast moet wel voldoen aan de vereisten zoals vastgelegd in de Gids voor Goede Officinale Farmaceutische Praktijken, die gebaseerd is op de huidige geneesmiddelenwetgeving. (o.a. geen bewaring van voeding of drank, correct stockbeheer, temperatuurlogging, niet-</w:t>
            </w:r>
            <w:proofErr w:type="spellStart"/>
            <w:r w:rsidRPr="00B67F8F">
              <w:t>conformiteiten</w:t>
            </w:r>
            <w:proofErr w:type="spellEnd"/>
            <w:r w:rsidRPr="00B67F8F">
              <w:t xml:space="preserve"> register...).</w:t>
            </w:r>
          </w:p>
          <w:p w14:paraId="06B99BE6" w14:textId="5462CFFD" w:rsidR="000F15EC" w:rsidRDefault="000F15EC" w:rsidP="001D6EB9">
            <w:pPr>
              <w:textAlignment w:val="baseline"/>
            </w:pPr>
            <w:proofErr w:type="spellStart"/>
            <w:r>
              <w:t>Logging</w:t>
            </w:r>
            <w:proofErr w:type="spellEnd"/>
            <w:r>
              <w:t xml:space="preserve"> van de temperatuur gebeurt </w:t>
            </w:r>
            <w:proofErr w:type="spellStart"/>
            <w:r>
              <w:t>cfr</w:t>
            </w:r>
            <w:proofErr w:type="spellEnd"/>
            <w:r>
              <w:t>. de procedure in het kwaliteitshandboek</w:t>
            </w:r>
          </w:p>
          <w:p w14:paraId="1D942449" w14:textId="004C35D3" w:rsidR="000F15EC" w:rsidRPr="00387931" w:rsidRDefault="000F15EC" w:rsidP="001D6EB9">
            <w:pPr>
              <w:textAlignment w:val="baseline"/>
            </w:pPr>
          </w:p>
        </w:tc>
        <w:tc>
          <w:tcPr>
            <w:tcW w:w="2835" w:type="dxa"/>
          </w:tcPr>
          <w:p w14:paraId="72A558CC" w14:textId="4B77CCE0" w:rsidR="000F15EC" w:rsidRDefault="000F15EC" w:rsidP="068A0FD8">
            <w:pPr>
              <w:textAlignment w:val="baseline"/>
            </w:pPr>
            <w:r>
              <w:t>Verantwoordelijkheid van de apotheek</w:t>
            </w:r>
          </w:p>
          <w:p w14:paraId="5752961B" w14:textId="77777777" w:rsidR="00E72F57" w:rsidRDefault="00E72F57" w:rsidP="068A0FD8">
            <w:pPr>
              <w:textAlignment w:val="baseline"/>
            </w:pPr>
          </w:p>
          <w:p w14:paraId="5D73EE5C" w14:textId="4CF479C6" w:rsidR="000F15EC" w:rsidRPr="00B67F8F" w:rsidRDefault="000F15EC" w:rsidP="068A0FD8">
            <w:pPr>
              <w:textAlignment w:val="baseline"/>
            </w:pPr>
          </w:p>
        </w:tc>
      </w:tr>
      <w:tr w:rsidR="000F15EC" w:rsidRPr="00FD5066" w14:paraId="048E0A5F" w14:textId="17D02BEE" w:rsidTr="7ECD380A">
        <w:tc>
          <w:tcPr>
            <w:tcW w:w="2712" w:type="dxa"/>
          </w:tcPr>
          <w:p w14:paraId="3043FB94" w14:textId="77777777" w:rsidR="000F15EC" w:rsidRDefault="000F15EC" w:rsidP="001D6EB9">
            <w:pPr>
              <w:textAlignment w:val="baseline"/>
            </w:pPr>
            <w:r>
              <w:t>RMA vaten, geel</w:t>
            </w:r>
          </w:p>
        </w:tc>
        <w:tc>
          <w:tcPr>
            <w:tcW w:w="4087" w:type="dxa"/>
          </w:tcPr>
          <w:p w14:paraId="3B173661" w14:textId="1F87EEBD" w:rsidR="000F15EC" w:rsidRDefault="000F15EC" w:rsidP="005F6C14">
            <w:pPr>
              <w:textAlignment w:val="baseline"/>
            </w:pPr>
            <w:r>
              <w:t xml:space="preserve">Verwijderen van naalden na optrekken, niet-conforme afgevulde spuiten en vaccins </w:t>
            </w:r>
            <w:proofErr w:type="spellStart"/>
            <w:r>
              <w:t>vials</w:t>
            </w:r>
            <w:proofErr w:type="spellEnd"/>
            <w:r>
              <w:t xml:space="preserve">, en lege vaccin </w:t>
            </w:r>
            <w:proofErr w:type="spellStart"/>
            <w:r>
              <w:t>vials</w:t>
            </w:r>
            <w:proofErr w:type="spellEnd"/>
            <w:r>
              <w:t xml:space="preserve"> </w:t>
            </w:r>
          </w:p>
        </w:tc>
        <w:tc>
          <w:tcPr>
            <w:tcW w:w="2835" w:type="dxa"/>
          </w:tcPr>
          <w:p w14:paraId="283209D3" w14:textId="5BA54BB6" w:rsidR="00E72F57" w:rsidRPr="00E72F57" w:rsidRDefault="00E72F57" w:rsidP="00E72F57">
            <w:pPr>
              <w:textAlignment w:val="baseline"/>
            </w:pPr>
            <w:r w:rsidRPr="00E72F57">
              <w:t xml:space="preserve">Indien nieuw: klein </w:t>
            </w:r>
            <w:r w:rsidR="00DB7368">
              <w:t xml:space="preserve">naaldcontainers </w:t>
            </w:r>
            <w:r w:rsidRPr="00E72F57">
              <w:t>volstaa</w:t>
            </w:r>
            <w:r w:rsidR="00DB7368">
              <w:t>n, gezien kleine hoeveelheden</w:t>
            </w:r>
          </w:p>
        </w:tc>
      </w:tr>
      <w:tr w:rsidR="000F15EC" w:rsidRPr="00FD5066" w14:paraId="25833283" w14:textId="1DD88F2A" w:rsidTr="7ECD380A">
        <w:tc>
          <w:tcPr>
            <w:tcW w:w="2712" w:type="dxa"/>
          </w:tcPr>
          <w:p w14:paraId="58309DE6" w14:textId="7D1C77A9" w:rsidR="000F15EC" w:rsidRDefault="000F15EC" w:rsidP="001D6EB9">
            <w:pPr>
              <w:textAlignment w:val="baseline"/>
            </w:pPr>
            <w:r>
              <w:t>Materiaal voor bereiding</w:t>
            </w:r>
          </w:p>
        </w:tc>
        <w:tc>
          <w:tcPr>
            <w:tcW w:w="4087" w:type="dxa"/>
          </w:tcPr>
          <w:p w14:paraId="5C267405" w14:textId="43E665B5" w:rsidR="000F15EC" w:rsidRDefault="5180FB26" w:rsidP="001D6EB9">
            <w:pPr>
              <w:textAlignment w:val="baseline"/>
            </w:pPr>
            <w:r>
              <w:t>Ontsmettingsalc</w:t>
            </w:r>
            <w:r w:rsidR="195B45AD">
              <w:t>o</w:t>
            </w:r>
            <w:r>
              <w:t>hol</w:t>
            </w:r>
            <w:r w:rsidR="000F15EC">
              <w:t xml:space="preserve"> (handen - tafel)</w:t>
            </w:r>
          </w:p>
          <w:p w14:paraId="4A3DBA22" w14:textId="77777777" w:rsidR="000F15EC" w:rsidRDefault="000F15EC" w:rsidP="001D6EB9">
            <w:pPr>
              <w:textAlignment w:val="baseline"/>
            </w:pPr>
            <w:r>
              <w:t>Chirurgische mondmaskers</w:t>
            </w:r>
          </w:p>
          <w:p w14:paraId="4C624BA2" w14:textId="00656FC5" w:rsidR="000F15EC" w:rsidRDefault="000F15EC" w:rsidP="068A0FD8">
            <w:r>
              <w:t xml:space="preserve">Zuivere </w:t>
            </w:r>
            <w:proofErr w:type="spellStart"/>
            <w:r>
              <w:t>labojas</w:t>
            </w:r>
            <w:proofErr w:type="spellEnd"/>
            <w:r>
              <w:t xml:space="preserve"> (of ander beschermingsmateriaal)</w:t>
            </w:r>
          </w:p>
          <w:p w14:paraId="4E7D8885" w14:textId="77777777" w:rsidR="00FE112F" w:rsidRDefault="00FE112F" w:rsidP="068A0FD8"/>
          <w:p w14:paraId="16EDA36F" w14:textId="77777777" w:rsidR="00FE112F" w:rsidRDefault="000F15EC" w:rsidP="068A0FD8">
            <w:r>
              <w:t xml:space="preserve">Alcoholstift (markeren van lege of niet-conforme </w:t>
            </w:r>
            <w:proofErr w:type="spellStart"/>
            <w:r>
              <w:t>vials</w:t>
            </w:r>
            <w:proofErr w:type="spellEnd"/>
            <w:r>
              <w:t xml:space="preserve"> bij weggooien) of schaar (knippen etiket van lege of niet-conforme </w:t>
            </w:r>
            <w:proofErr w:type="spellStart"/>
            <w:r>
              <w:t>vial</w:t>
            </w:r>
            <w:proofErr w:type="spellEnd"/>
            <w:r>
              <w:t xml:space="preserve"> bij weggooien)</w:t>
            </w:r>
            <w:r w:rsidR="00FE112F">
              <w:t xml:space="preserve"> </w:t>
            </w:r>
          </w:p>
          <w:p w14:paraId="1B133E0A" w14:textId="77777777" w:rsidR="00FE112F" w:rsidRDefault="00FE112F" w:rsidP="068A0FD8"/>
          <w:p w14:paraId="3D1A8DC8" w14:textId="74FD63F6" w:rsidR="000F15EC" w:rsidRDefault="000F15EC" w:rsidP="001D6EB9">
            <w:pPr>
              <w:textAlignment w:val="baseline"/>
            </w:pPr>
            <w:proofErr w:type="spellStart"/>
            <w:r>
              <w:t>Alcoholswabs</w:t>
            </w:r>
            <w:proofErr w:type="spellEnd"/>
            <w:r>
              <w:t xml:space="preserve"> (ontsmetten </w:t>
            </w:r>
            <w:proofErr w:type="spellStart"/>
            <w:r>
              <w:t>vials</w:t>
            </w:r>
            <w:proofErr w:type="spellEnd"/>
            <w:r>
              <w:t>)</w:t>
            </w:r>
          </w:p>
          <w:p w14:paraId="3EBE0CEB" w14:textId="56CDE28B" w:rsidR="000F15EC" w:rsidRDefault="000F15EC" w:rsidP="001D6EB9">
            <w:pPr>
              <w:textAlignment w:val="baseline"/>
            </w:pPr>
            <w:r>
              <w:t>Eenvoudige bakjes voor klaargemaakte vaccins (bv. nierbekkens). Zorg dat vaccins ook tegen licht beschermd worden.</w:t>
            </w:r>
          </w:p>
          <w:p w14:paraId="631539ED" w14:textId="6C210756" w:rsidR="000F15EC" w:rsidRDefault="000F15EC" w:rsidP="001D6EB9">
            <w:pPr>
              <w:textAlignment w:val="baseline"/>
            </w:pPr>
            <w:r>
              <w:t xml:space="preserve">Spuiten, optreknaalden, </w:t>
            </w:r>
            <w:proofErr w:type="spellStart"/>
            <w:r>
              <w:t>NaCl</w:t>
            </w:r>
            <w:proofErr w:type="spellEnd"/>
            <w:r>
              <w:t xml:space="preserve"> </w:t>
            </w:r>
            <w:proofErr w:type="spellStart"/>
            <w:r>
              <w:t>flapules</w:t>
            </w:r>
            <w:proofErr w:type="spellEnd"/>
            <w:r>
              <w:t xml:space="preserve">, IM naalden (zie verder + </w:t>
            </w:r>
            <w:proofErr w:type="spellStart"/>
            <w:r>
              <w:t>SOP’s</w:t>
            </w:r>
            <w:proofErr w:type="spellEnd"/>
            <w:r>
              <w:t xml:space="preserve"> bereiding)</w:t>
            </w:r>
          </w:p>
          <w:p w14:paraId="78A536B4" w14:textId="77777777" w:rsidR="005F6C14" w:rsidRDefault="005F6C14" w:rsidP="00D96808">
            <w:pPr>
              <w:textAlignment w:val="baseline"/>
            </w:pPr>
          </w:p>
          <w:p w14:paraId="1C02765B" w14:textId="0F66DFD2" w:rsidR="000F15EC" w:rsidRDefault="000F15EC" w:rsidP="00D96808">
            <w:pPr>
              <w:textAlignment w:val="baseline"/>
            </w:pPr>
            <w:r>
              <w:t xml:space="preserve">Vaccinatiekaartjes </w:t>
            </w:r>
            <w:r w:rsidR="00FE112F">
              <w:t xml:space="preserve">en </w:t>
            </w:r>
            <w:r w:rsidR="00D96808">
              <w:t>etiketten met lotnummer</w:t>
            </w:r>
          </w:p>
        </w:tc>
        <w:tc>
          <w:tcPr>
            <w:tcW w:w="2835" w:type="dxa"/>
          </w:tcPr>
          <w:p w14:paraId="53C9FA8F" w14:textId="77777777" w:rsidR="000F15EC" w:rsidRDefault="00FE112F" w:rsidP="001D6EB9">
            <w:pPr>
              <w:textAlignment w:val="baseline"/>
            </w:pPr>
            <w:r>
              <w:t>Herverdeling overschot vaccinatiecentra</w:t>
            </w:r>
          </w:p>
          <w:p w14:paraId="7A672B04" w14:textId="77777777" w:rsidR="00FE112F" w:rsidRDefault="00FE112F" w:rsidP="001D6EB9">
            <w:pPr>
              <w:textAlignment w:val="baseline"/>
            </w:pPr>
          </w:p>
          <w:p w14:paraId="3BFAF54E" w14:textId="77777777" w:rsidR="00FE112F" w:rsidRDefault="00FE112F" w:rsidP="001D6EB9">
            <w:pPr>
              <w:textAlignment w:val="baseline"/>
            </w:pPr>
            <w:r>
              <w:t>Zelf voorzien</w:t>
            </w:r>
          </w:p>
          <w:p w14:paraId="40C41643" w14:textId="77777777" w:rsidR="00FE112F" w:rsidRDefault="00FE112F" w:rsidP="001D6EB9">
            <w:pPr>
              <w:textAlignment w:val="baseline"/>
            </w:pPr>
          </w:p>
          <w:p w14:paraId="6075901F" w14:textId="77777777" w:rsidR="00FE112F" w:rsidRDefault="00FE112F" w:rsidP="001D6EB9">
            <w:pPr>
              <w:textAlignment w:val="baseline"/>
            </w:pPr>
          </w:p>
          <w:p w14:paraId="055636E8" w14:textId="77777777" w:rsidR="00FE112F" w:rsidRDefault="00FE112F" w:rsidP="001D6EB9">
            <w:pPr>
              <w:textAlignment w:val="baseline"/>
            </w:pPr>
          </w:p>
          <w:p w14:paraId="2A35A768" w14:textId="77777777" w:rsidR="00FE112F" w:rsidRDefault="00FE112F" w:rsidP="001D6EB9">
            <w:pPr>
              <w:textAlignment w:val="baseline"/>
            </w:pPr>
          </w:p>
          <w:p w14:paraId="023C4708" w14:textId="77777777" w:rsidR="00FE112F" w:rsidRDefault="00FE112F" w:rsidP="001D6EB9">
            <w:pPr>
              <w:textAlignment w:val="baseline"/>
            </w:pPr>
          </w:p>
          <w:p w14:paraId="3747AE17" w14:textId="77777777" w:rsidR="00FE112F" w:rsidRDefault="00FE112F" w:rsidP="001D6EB9">
            <w:pPr>
              <w:textAlignment w:val="baseline"/>
            </w:pPr>
          </w:p>
          <w:p w14:paraId="0019A8EF" w14:textId="77777777" w:rsidR="00FE112F" w:rsidRDefault="00FE112F" w:rsidP="001D6EB9">
            <w:pPr>
              <w:textAlignment w:val="baseline"/>
            </w:pPr>
          </w:p>
          <w:p w14:paraId="7045653E" w14:textId="77777777" w:rsidR="00FE112F" w:rsidRDefault="00FE112F" w:rsidP="001D6EB9">
            <w:pPr>
              <w:textAlignment w:val="baseline"/>
            </w:pPr>
          </w:p>
          <w:p w14:paraId="7C4297CC" w14:textId="77777777" w:rsidR="00FE112F" w:rsidRDefault="00FE112F" w:rsidP="001D6EB9">
            <w:pPr>
              <w:textAlignment w:val="baseline"/>
            </w:pPr>
          </w:p>
          <w:p w14:paraId="532E9576" w14:textId="77777777" w:rsidR="00FE112F" w:rsidRDefault="00FE112F" w:rsidP="001D6EB9">
            <w:pPr>
              <w:textAlignment w:val="baseline"/>
            </w:pPr>
          </w:p>
          <w:p w14:paraId="6900E588" w14:textId="77777777" w:rsidR="00FE112F" w:rsidRDefault="00FE112F" w:rsidP="001D6EB9">
            <w:pPr>
              <w:textAlignment w:val="baseline"/>
            </w:pPr>
          </w:p>
          <w:p w14:paraId="5C646AE6" w14:textId="77777777" w:rsidR="00FE112F" w:rsidRPr="00FE112F" w:rsidRDefault="00FE112F" w:rsidP="00FE112F"/>
          <w:p w14:paraId="48372FA7" w14:textId="77777777" w:rsidR="00FE112F" w:rsidRDefault="00FE112F" w:rsidP="00FE112F"/>
          <w:p w14:paraId="439D89FB" w14:textId="77777777" w:rsidR="005F6C14" w:rsidRDefault="005F6C14" w:rsidP="00FE112F"/>
          <w:p w14:paraId="17F9121B" w14:textId="13646A7B" w:rsidR="00FE112F" w:rsidRPr="00FE112F" w:rsidRDefault="00FE112F" w:rsidP="00FE112F">
            <w:r>
              <w:t>Geleverd met vaccins</w:t>
            </w:r>
          </w:p>
        </w:tc>
      </w:tr>
      <w:tr w:rsidR="000F15EC" w:rsidRPr="00FD5066" w14:paraId="6B25002D" w14:textId="69A02BDD" w:rsidTr="7ECD380A">
        <w:tc>
          <w:tcPr>
            <w:tcW w:w="2712" w:type="dxa"/>
          </w:tcPr>
          <w:p w14:paraId="3535A0EF" w14:textId="27716170" w:rsidR="000F15EC" w:rsidRDefault="000F15EC" w:rsidP="001D6EB9">
            <w:pPr>
              <w:textAlignment w:val="baseline"/>
            </w:pPr>
            <w:r>
              <w:t>Kleine etiketten + printer</w:t>
            </w:r>
          </w:p>
        </w:tc>
        <w:tc>
          <w:tcPr>
            <w:tcW w:w="4087" w:type="dxa"/>
          </w:tcPr>
          <w:p w14:paraId="656BC664" w14:textId="77777777" w:rsidR="000F15EC" w:rsidRDefault="000F15EC" w:rsidP="001D6EB9">
            <w:pPr>
              <w:textAlignment w:val="baseline"/>
            </w:pPr>
            <w:r>
              <w:t xml:space="preserve">Identificatie van de vaccins. </w:t>
            </w:r>
          </w:p>
          <w:p w14:paraId="47D7A29B" w14:textId="211A160F" w:rsidR="000F15EC" w:rsidRDefault="000F15EC" w:rsidP="001D6EB9">
            <w:pPr>
              <w:widowControl w:val="0"/>
              <w:autoSpaceDE w:val="0"/>
              <w:autoSpaceDN w:val="0"/>
              <w:adjustRightInd w:val="0"/>
              <w:rPr>
                <w:rFonts w:eastAsia="Times New Roman" w:cstheme="minorHAnsi"/>
                <w:color w:val="000000"/>
                <w:lang w:eastAsia="fr-FR" w:bidi="fr-FR"/>
              </w:rPr>
            </w:pPr>
            <w:r w:rsidRPr="00A77936">
              <w:rPr>
                <w:rFonts w:eastAsia="Times New Roman" w:cstheme="minorHAnsi"/>
                <w:color w:val="000000"/>
                <w:lang w:eastAsia="fr-FR" w:bidi="fr-FR"/>
              </w:rPr>
              <w:t xml:space="preserve">Elke spuit krijgt op deze identificatievlag ook volgende informatie: </w:t>
            </w:r>
          </w:p>
          <w:p w14:paraId="00CD0B9B" w14:textId="2D356A0A" w:rsidR="001735DD" w:rsidRPr="00D83E93" w:rsidRDefault="00D83E93" w:rsidP="00D83E93">
            <w:pPr>
              <w:widowControl w:val="0"/>
              <w:autoSpaceDE w:val="0"/>
              <w:autoSpaceDN w:val="0"/>
              <w:adjustRightInd w:val="0"/>
              <w:rPr>
                <w:rFonts w:eastAsia="Times New Roman" w:cstheme="minorHAnsi"/>
                <w:color w:val="000000"/>
                <w:lang w:eastAsia="fr-FR" w:bidi="fr-FR"/>
              </w:rPr>
            </w:pPr>
            <w:r w:rsidRPr="005B1807">
              <w:rPr>
                <w:rFonts w:eastAsia="Times New Roman" w:cstheme="minorHAnsi"/>
                <w:color w:val="000000"/>
                <w:highlight w:val="yellow"/>
                <w:lang w:eastAsia="fr-FR" w:bidi="fr-FR"/>
              </w:rPr>
              <w:t xml:space="preserve">• </w:t>
            </w:r>
            <w:r w:rsidRPr="00D83E93">
              <w:rPr>
                <w:rFonts w:eastAsia="Times New Roman" w:cstheme="minorHAnsi"/>
                <w:color w:val="000000"/>
                <w:highlight w:val="yellow"/>
                <w:lang w:eastAsia="fr-FR" w:bidi="fr-FR"/>
              </w:rPr>
              <w:t>naam van het vaccin</w:t>
            </w:r>
          </w:p>
          <w:p w14:paraId="3685E8C2" w14:textId="037E1353" w:rsidR="000F15EC" w:rsidRPr="00A77936" w:rsidRDefault="000F15EC" w:rsidP="001D6EB9">
            <w:pPr>
              <w:widowControl w:val="0"/>
              <w:autoSpaceDE w:val="0"/>
              <w:autoSpaceDN w:val="0"/>
              <w:adjustRightInd w:val="0"/>
              <w:rPr>
                <w:rFonts w:eastAsia="Times New Roman" w:cstheme="minorHAnsi"/>
                <w:color w:val="000000"/>
                <w:lang w:eastAsia="fr-FR" w:bidi="fr-FR"/>
              </w:rPr>
            </w:pPr>
            <w:r w:rsidRPr="00A77936">
              <w:rPr>
                <w:rFonts w:eastAsia="Times New Roman" w:cstheme="minorHAnsi"/>
                <w:color w:val="000000"/>
                <w:lang w:eastAsia="fr-FR" w:bidi="fr-FR"/>
              </w:rPr>
              <w:t xml:space="preserve">• het lotnummer </w:t>
            </w:r>
          </w:p>
          <w:p w14:paraId="4A3F19CA" w14:textId="77777777" w:rsidR="000F15EC" w:rsidRPr="00A77936" w:rsidRDefault="000F15EC" w:rsidP="001D6EB9">
            <w:pPr>
              <w:widowControl w:val="0"/>
              <w:autoSpaceDE w:val="0"/>
              <w:autoSpaceDN w:val="0"/>
              <w:adjustRightInd w:val="0"/>
              <w:rPr>
                <w:rFonts w:eastAsia="Times New Roman" w:cstheme="minorHAnsi"/>
                <w:color w:val="000000"/>
                <w:lang w:eastAsia="fr-FR" w:bidi="fr-FR"/>
              </w:rPr>
            </w:pPr>
            <w:r w:rsidRPr="00A77936">
              <w:rPr>
                <w:rFonts w:eastAsia="Times New Roman" w:cstheme="minorHAnsi"/>
                <w:color w:val="000000"/>
                <w:lang w:eastAsia="fr-FR" w:bidi="fr-FR"/>
              </w:rPr>
              <w:t xml:space="preserve">• een register/batchnummer, dat terug te traceren is naar het registratieregister </w:t>
            </w:r>
          </w:p>
          <w:p w14:paraId="71CD46E0" w14:textId="2E84095F" w:rsidR="00015CEA" w:rsidRPr="00D83E93" w:rsidRDefault="000F15EC" w:rsidP="0086026E">
            <w:pPr>
              <w:widowControl w:val="0"/>
              <w:autoSpaceDE w:val="0"/>
              <w:autoSpaceDN w:val="0"/>
              <w:adjustRightInd w:val="0"/>
              <w:rPr>
                <w:rFonts w:eastAsia="Times New Roman"/>
                <w:strike/>
                <w:color w:val="000000"/>
                <w:lang w:eastAsia="fr-FR" w:bidi="fr-FR"/>
              </w:rPr>
            </w:pPr>
            <w:r w:rsidRPr="00A77936">
              <w:rPr>
                <w:rFonts w:eastAsia="Times New Roman" w:cstheme="minorHAnsi"/>
                <w:color w:val="000000"/>
                <w:lang w:eastAsia="fr-FR" w:bidi="fr-FR"/>
              </w:rPr>
              <w:t xml:space="preserve">• het maximale tijdstip waarop het klaargemaakte vaccin mag worden </w:t>
            </w:r>
            <w:r w:rsidRPr="00A77936">
              <w:rPr>
                <w:rFonts w:eastAsia="Times New Roman" w:cstheme="minorHAnsi"/>
                <w:color w:val="000000"/>
                <w:lang w:eastAsia="fr-FR" w:bidi="fr-FR"/>
              </w:rPr>
              <w:lastRenderedPageBreak/>
              <w:t>toegediend</w:t>
            </w:r>
            <w:r w:rsidR="00015CEA" w:rsidRPr="0012753C">
              <w:rPr>
                <w:rFonts w:eastAsia="Times New Roman"/>
                <w:i/>
                <w:iCs/>
                <w:color w:val="000000" w:themeColor="text1"/>
                <w:sz w:val="16"/>
                <w:szCs w:val="16"/>
                <w:lang w:eastAsia="fr-FR" w:bidi="fr-FR"/>
              </w:rPr>
              <w:t xml:space="preserve"> </w:t>
            </w:r>
          </w:p>
        </w:tc>
        <w:tc>
          <w:tcPr>
            <w:tcW w:w="2835" w:type="dxa"/>
          </w:tcPr>
          <w:p w14:paraId="40BFBC97" w14:textId="6F6D0C66" w:rsidR="000F15EC" w:rsidRDefault="000F15EC" w:rsidP="001D6EB9">
            <w:pPr>
              <w:textAlignment w:val="baseline"/>
            </w:pPr>
          </w:p>
        </w:tc>
      </w:tr>
      <w:tr w:rsidR="000F15EC" w:rsidRPr="00FD5066" w14:paraId="7539A4DF" w14:textId="4868D49C" w:rsidTr="7ECD380A">
        <w:tc>
          <w:tcPr>
            <w:tcW w:w="2712" w:type="dxa"/>
          </w:tcPr>
          <w:p w14:paraId="0584A17B" w14:textId="77777777" w:rsidR="000F15EC" w:rsidRDefault="000F15EC" w:rsidP="001D6EB9">
            <w:pPr>
              <w:textAlignment w:val="baseline"/>
            </w:pPr>
            <w:r>
              <w:t>Pc voor registers</w:t>
            </w:r>
          </w:p>
        </w:tc>
        <w:tc>
          <w:tcPr>
            <w:tcW w:w="4087" w:type="dxa"/>
          </w:tcPr>
          <w:p w14:paraId="4C33AB26" w14:textId="3448B5F6" w:rsidR="000F15EC" w:rsidRDefault="000F15EC" w:rsidP="001D6EB9">
            <w:pPr>
              <w:textAlignment w:val="baseline"/>
            </w:pPr>
            <w:r>
              <w:t>Stockregister, bereidingsregister, non-</w:t>
            </w:r>
            <w:proofErr w:type="spellStart"/>
            <w:r>
              <w:t>conformiteitenregister</w:t>
            </w:r>
            <w:proofErr w:type="spellEnd"/>
            <w:r w:rsidR="00470C89">
              <w:t>, kwaliteitshandboek of register voor frigo-</w:t>
            </w:r>
            <w:proofErr w:type="spellStart"/>
            <w:r w:rsidR="00470C89">
              <w:t>logging</w:t>
            </w:r>
            <w:proofErr w:type="spellEnd"/>
          </w:p>
        </w:tc>
        <w:tc>
          <w:tcPr>
            <w:tcW w:w="2835" w:type="dxa"/>
          </w:tcPr>
          <w:p w14:paraId="78B13451" w14:textId="3DDC3E42" w:rsidR="000F15EC" w:rsidRDefault="000F15EC" w:rsidP="001D6EB9">
            <w:pPr>
              <w:textAlignment w:val="baseline"/>
            </w:pPr>
          </w:p>
        </w:tc>
      </w:tr>
      <w:tr w:rsidR="000F15EC" w:rsidRPr="00FD5066" w14:paraId="5610C236" w14:textId="13EDF054" w:rsidTr="7ECD380A">
        <w:tc>
          <w:tcPr>
            <w:tcW w:w="2712" w:type="dxa"/>
          </w:tcPr>
          <w:p w14:paraId="284D2F3B" w14:textId="2DB8B992" w:rsidR="000F15EC" w:rsidRDefault="000F15EC" w:rsidP="001D6EB9">
            <w:pPr>
              <w:textAlignment w:val="baseline"/>
            </w:pPr>
            <w:r>
              <w:t>Digitaal stockbeheersysteem</w:t>
            </w:r>
          </w:p>
        </w:tc>
        <w:tc>
          <w:tcPr>
            <w:tcW w:w="4087" w:type="dxa"/>
          </w:tcPr>
          <w:p w14:paraId="6A6D22AC" w14:textId="77777777" w:rsidR="00037BED" w:rsidRDefault="0201B2E8" w:rsidP="001D6EB9">
            <w:pPr>
              <w:textAlignment w:val="baseline"/>
              <w:rPr>
                <w:color w:val="000000" w:themeColor="text1"/>
                <w:lang w:eastAsia="nl-BE"/>
              </w:rPr>
            </w:pPr>
            <w:r w:rsidRPr="7ECD380A">
              <w:rPr>
                <w:color w:val="000000" w:themeColor="text1"/>
                <w:lang w:eastAsia="nl-BE"/>
              </w:rPr>
              <w:t>Resterende stock, lotnummers, batchnummers,  </w:t>
            </w:r>
            <w:proofErr w:type="spellStart"/>
            <w:r w:rsidRPr="7ECD380A">
              <w:rPr>
                <w:color w:val="000000" w:themeColor="text1"/>
                <w:lang w:eastAsia="nl-BE"/>
              </w:rPr>
              <w:t>cfr</w:t>
            </w:r>
            <w:proofErr w:type="spellEnd"/>
            <w:r w:rsidRPr="7ECD380A">
              <w:rPr>
                <w:color w:val="000000" w:themeColor="text1"/>
                <w:lang w:eastAsia="nl-BE"/>
              </w:rPr>
              <w:t> verder.</w:t>
            </w:r>
          </w:p>
          <w:p w14:paraId="6463ADFB" w14:textId="77777777" w:rsidR="000F15EC" w:rsidRDefault="00037BED" w:rsidP="001D6EB9">
            <w:pPr>
              <w:textAlignment w:val="baseline"/>
              <w:rPr>
                <w:color w:val="000000" w:themeColor="text1"/>
                <w:lang w:eastAsia="nl-BE"/>
              </w:rPr>
            </w:pPr>
            <w:r>
              <w:rPr>
                <w:color w:val="000000" w:themeColor="text1"/>
                <w:lang w:eastAsia="nl-BE"/>
              </w:rPr>
              <w:t>In Vlaanderen</w:t>
            </w:r>
            <w:r w:rsidR="0201B2E8" w:rsidRPr="7ECD380A">
              <w:rPr>
                <w:color w:val="000000" w:themeColor="text1"/>
                <w:lang w:eastAsia="nl-BE"/>
              </w:rPr>
              <w:t xml:space="preserve"> een centraal systeem waarop de verschillende</w:t>
            </w:r>
            <w:r w:rsidR="5F57638E" w:rsidRPr="7ECD380A">
              <w:rPr>
                <w:color w:val="000000" w:themeColor="text1"/>
                <w:lang w:eastAsia="nl-BE"/>
              </w:rPr>
              <w:t xml:space="preserve"> satellieta</w:t>
            </w:r>
            <w:r w:rsidR="0201B2E8" w:rsidRPr="7ECD380A">
              <w:rPr>
                <w:color w:val="000000" w:themeColor="text1"/>
                <w:lang w:eastAsia="nl-BE"/>
              </w:rPr>
              <w:t>potheken op aangesloten zijn.  </w:t>
            </w:r>
          </w:p>
          <w:p w14:paraId="34199FB5" w14:textId="7B89094D" w:rsidR="00037BED" w:rsidRDefault="00037BED" w:rsidP="001D6EB9">
            <w:pPr>
              <w:textAlignment w:val="baseline"/>
            </w:pPr>
            <w:r>
              <w:rPr>
                <w:lang w:eastAsia="nl-BE"/>
              </w:rPr>
              <w:t xml:space="preserve">In Wallonië een systeem via </w:t>
            </w:r>
            <w:proofErr w:type="spellStart"/>
            <w:r>
              <w:rPr>
                <w:lang w:eastAsia="nl-BE"/>
              </w:rPr>
              <w:t>sharepoint</w:t>
            </w:r>
            <w:proofErr w:type="spellEnd"/>
            <w:r>
              <w:rPr>
                <w:lang w:eastAsia="nl-BE"/>
              </w:rPr>
              <w:t xml:space="preserve"> beheerd door AVIQ en lokaal een </w:t>
            </w:r>
            <w:proofErr w:type="spellStart"/>
            <w:r>
              <w:rPr>
                <w:lang w:eastAsia="nl-BE"/>
              </w:rPr>
              <w:t>excel</w:t>
            </w:r>
            <w:proofErr w:type="spellEnd"/>
            <w:r>
              <w:rPr>
                <w:lang w:eastAsia="nl-BE"/>
              </w:rPr>
              <w:t xml:space="preserve"> register</w:t>
            </w:r>
          </w:p>
        </w:tc>
        <w:tc>
          <w:tcPr>
            <w:tcW w:w="2835" w:type="dxa"/>
          </w:tcPr>
          <w:p w14:paraId="2A29763F" w14:textId="4E86AF6C" w:rsidR="000F15EC" w:rsidRPr="068A0FD8" w:rsidRDefault="00B1284A" w:rsidP="001D6EB9">
            <w:pPr>
              <w:textAlignment w:val="baseline"/>
              <w:rPr>
                <w:color w:val="000000" w:themeColor="text1"/>
                <w:lang w:eastAsia="nl-BE"/>
              </w:rPr>
            </w:pPr>
            <w:r w:rsidRPr="63A3BCFB">
              <w:rPr>
                <w:color w:val="000000" w:themeColor="text1"/>
                <w:lang w:eastAsia="nl-BE"/>
              </w:rPr>
              <w:t xml:space="preserve">Register via </w:t>
            </w:r>
            <w:hyperlink r:id="rId11" w:history="1">
              <w:r w:rsidRPr="00F2457E">
                <w:rPr>
                  <w:rStyle w:val="Hyperlink"/>
                  <w:lang w:eastAsia="nl-BE"/>
                </w:rPr>
                <w:t>deze link</w:t>
              </w:r>
            </w:hyperlink>
            <w:r w:rsidRPr="63A3BCFB">
              <w:rPr>
                <w:color w:val="000000" w:themeColor="text1"/>
                <w:lang w:eastAsia="nl-BE"/>
              </w:rPr>
              <w:t xml:space="preserve"> of via deze link (</w:t>
            </w:r>
            <w:proofErr w:type="spellStart"/>
            <w:r w:rsidRPr="63A3BCFB">
              <w:rPr>
                <w:color w:val="000000" w:themeColor="text1"/>
                <w:lang w:eastAsia="nl-BE"/>
              </w:rPr>
              <w:t>Doclr</w:t>
            </w:r>
            <w:proofErr w:type="spellEnd"/>
            <w:r w:rsidRPr="63A3BCFB">
              <w:rPr>
                <w:color w:val="000000" w:themeColor="text1"/>
                <w:lang w:eastAsia="nl-BE"/>
              </w:rPr>
              <w:t>-like systeem voorzien door Vlaanderen)</w:t>
            </w:r>
          </w:p>
        </w:tc>
      </w:tr>
    </w:tbl>
    <w:p w14:paraId="118469A0" w14:textId="1E2D3716" w:rsidR="009A47E2" w:rsidRDefault="009A47E2" w:rsidP="005040DF">
      <w:pPr>
        <w:pStyle w:val="Heading1"/>
        <w:numPr>
          <w:ilvl w:val="0"/>
          <w:numId w:val="1"/>
        </w:numPr>
        <w:rPr>
          <w:lang w:val="nl-BE"/>
        </w:rPr>
      </w:pPr>
      <w:bookmarkStart w:id="9" w:name="_Toc85622948"/>
      <w:r>
        <w:rPr>
          <w:lang w:val="nl-BE"/>
        </w:rPr>
        <w:t>Stockmanagement, bestellingen en ontvangst</w:t>
      </w:r>
      <w:r w:rsidR="00A43C74">
        <w:rPr>
          <w:lang w:val="nl-BE"/>
        </w:rPr>
        <w:t xml:space="preserve"> en bewaring</w:t>
      </w:r>
      <w:r>
        <w:rPr>
          <w:lang w:val="nl-BE"/>
        </w:rPr>
        <w:t xml:space="preserve"> van vaccins en hulpmiddelen</w:t>
      </w:r>
      <w:bookmarkEnd w:id="9"/>
    </w:p>
    <w:p w14:paraId="1701652A" w14:textId="7DD87113" w:rsidR="00C37CD6" w:rsidRPr="00C37CD6" w:rsidRDefault="00C37CD6" w:rsidP="00C37CD6">
      <w:pPr>
        <w:rPr>
          <w:lang w:val="nl-BE"/>
        </w:rPr>
      </w:pPr>
    </w:p>
    <w:p w14:paraId="5F6DB567" w14:textId="0552C245" w:rsidR="00394261" w:rsidRDefault="00394261" w:rsidP="005040DF">
      <w:pPr>
        <w:pStyle w:val="Heading2"/>
        <w:numPr>
          <w:ilvl w:val="1"/>
          <w:numId w:val="21"/>
        </w:numPr>
        <w:rPr>
          <w:lang w:val="nl-BE"/>
        </w:rPr>
      </w:pPr>
      <w:bookmarkStart w:id="10" w:name="_Toc82124137"/>
      <w:bookmarkStart w:id="11" w:name="_Toc82124289"/>
      <w:bookmarkStart w:id="12" w:name="_Toc82184540"/>
      <w:bookmarkStart w:id="13" w:name="_Toc82704577"/>
      <w:bookmarkStart w:id="14" w:name="_Toc85622949"/>
      <w:bookmarkEnd w:id="10"/>
      <w:bookmarkEnd w:id="11"/>
      <w:bookmarkEnd w:id="12"/>
      <w:bookmarkEnd w:id="13"/>
      <w:r>
        <w:rPr>
          <w:lang w:val="nl-BE"/>
        </w:rPr>
        <w:t xml:space="preserve">Bestelling van </w:t>
      </w:r>
      <w:proofErr w:type="spellStart"/>
      <w:r>
        <w:rPr>
          <w:lang w:val="nl-BE"/>
        </w:rPr>
        <w:t>vials</w:t>
      </w:r>
      <w:proofErr w:type="spellEnd"/>
      <w:r w:rsidR="00092288">
        <w:rPr>
          <w:lang w:val="nl-BE"/>
        </w:rPr>
        <w:t xml:space="preserve"> door de apotheker</w:t>
      </w:r>
      <w:bookmarkEnd w:id="14"/>
    </w:p>
    <w:p w14:paraId="5E382924" w14:textId="4B0587FC" w:rsidR="006322B6" w:rsidRPr="008101B3" w:rsidRDefault="006322B6" w:rsidP="006322B6">
      <w:pPr>
        <w:rPr>
          <w:lang w:val="nl-BE"/>
        </w:rPr>
      </w:pPr>
      <w:r w:rsidRPr="09C99664">
        <w:rPr>
          <w:b/>
          <w:bCs/>
          <w:lang w:val="nl-BE"/>
        </w:rPr>
        <w:t>Doel:</w:t>
      </w:r>
      <w:r w:rsidRPr="09C99664">
        <w:rPr>
          <w:lang w:val="nl-BE"/>
        </w:rPr>
        <w:t xml:space="preserve"> garanderen dat het stockmanagement van de vaccins en hulpmiddelen zo optimaal mogelijk gebeurt. De apotheker is verantwoordelijk voor de ontvangst, en stockage van materiaal en vaccins. Er gebeurt een </w:t>
      </w:r>
      <w:r w:rsidR="50AE022E" w:rsidRPr="09C99664">
        <w:rPr>
          <w:lang w:val="nl-BE"/>
        </w:rPr>
        <w:t xml:space="preserve"> regelmatig</w:t>
      </w:r>
      <w:r w:rsidRPr="09C99664">
        <w:rPr>
          <w:lang w:val="nl-BE"/>
        </w:rPr>
        <w:t xml:space="preserve"> controle van de stock vaccins, om de conforme bewaring te garanderen. Alles wordt in een register genoteerd. Bovendien zorgt de apotheker voor een overzicht van de non-</w:t>
      </w:r>
      <w:proofErr w:type="spellStart"/>
      <w:r w:rsidRPr="008101B3">
        <w:rPr>
          <w:lang w:val="nl-BE"/>
        </w:rPr>
        <w:t>conformiteiten</w:t>
      </w:r>
      <w:proofErr w:type="spellEnd"/>
      <w:r w:rsidRPr="008101B3">
        <w:rPr>
          <w:lang w:val="nl-BE"/>
        </w:rPr>
        <w:t xml:space="preserve">. </w:t>
      </w:r>
      <w:hyperlink r:id="rId12" w:history="1">
        <w:r w:rsidR="00120AF7" w:rsidRPr="008101B3">
          <w:rPr>
            <w:rStyle w:val="Hyperlink"/>
            <w:lang w:val="nl-BE"/>
          </w:rPr>
          <w:t>Links naar de verschillende registers</w:t>
        </w:r>
      </w:hyperlink>
    </w:p>
    <w:p w14:paraId="48BEE3DB" w14:textId="4D20BA8D" w:rsidR="006322B6" w:rsidRPr="008101B3" w:rsidRDefault="00120AF7" w:rsidP="00120AF7">
      <w:pPr>
        <w:rPr>
          <w:lang w:val="nl-BE"/>
        </w:rPr>
      </w:pPr>
      <w:r w:rsidRPr="008101B3">
        <w:rPr>
          <w:lang w:val="nl-BE"/>
        </w:rPr>
        <w:t>In principe beschikt</w:t>
      </w:r>
      <w:r w:rsidR="7373D8C7" w:rsidRPr="008101B3">
        <w:rPr>
          <w:lang w:val="nl-BE"/>
        </w:rPr>
        <w:t xml:space="preserve"> elke </w:t>
      </w:r>
      <w:r w:rsidRPr="008101B3">
        <w:rPr>
          <w:lang w:val="nl-BE"/>
        </w:rPr>
        <w:t xml:space="preserve">bereidende </w:t>
      </w:r>
      <w:r w:rsidR="0D27EBB4" w:rsidRPr="008101B3">
        <w:rPr>
          <w:lang w:val="nl-BE"/>
        </w:rPr>
        <w:t xml:space="preserve">apotheek over een standaard aantal </w:t>
      </w:r>
      <w:proofErr w:type="spellStart"/>
      <w:r w:rsidR="0D27EBB4" w:rsidRPr="008101B3">
        <w:rPr>
          <w:lang w:val="nl-BE"/>
        </w:rPr>
        <w:t>vials</w:t>
      </w:r>
      <w:proofErr w:type="spellEnd"/>
      <w:r w:rsidR="0D27EBB4" w:rsidRPr="008101B3">
        <w:rPr>
          <w:lang w:val="nl-BE"/>
        </w:rPr>
        <w:t>, d</w:t>
      </w:r>
      <w:r w:rsidR="2C986D25" w:rsidRPr="008101B3">
        <w:rPr>
          <w:lang w:val="nl-BE"/>
        </w:rPr>
        <w:t>at</w:t>
      </w:r>
      <w:r w:rsidR="0D27EBB4" w:rsidRPr="008101B3">
        <w:rPr>
          <w:lang w:val="nl-BE"/>
        </w:rPr>
        <w:t xml:space="preserve"> wordt aangevuld na gebruik via de opgestelde bestelprocedures.</w:t>
      </w:r>
      <w:r w:rsidR="00037BED" w:rsidRPr="008101B3">
        <w:rPr>
          <w:lang w:val="nl-BE"/>
        </w:rPr>
        <w:t xml:space="preserve"> </w:t>
      </w:r>
    </w:p>
    <w:p w14:paraId="2C541B91" w14:textId="4131A1B9" w:rsidR="00BB277E" w:rsidRPr="008101B3" w:rsidRDefault="008F05B0" w:rsidP="00BB277E">
      <w:pPr>
        <w:rPr>
          <w:lang w:val="nl-BE"/>
        </w:rPr>
      </w:pPr>
      <w:r w:rsidRPr="008101B3">
        <w:rPr>
          <w:lang w:val="nl-BE"/>
        </w:rPr>
        <w:t xml:space="preserve">De bestelling van de vaccins moet ten laatste </w:t>
      </w:r>
      <w:r w:rsidR="108FFFB7" w:rsidRPr="008101B3">
        <w:rPr>
          <w:lang w:val="nl-BE"/>
        </w:rPr>
        <w:t>10</w:t>
      </w:r>
      <w:r w:rsidRPr="008101B3">
        <w:rPr>
          <w:lang w:val="nl-BE"/>
        </w:rPr>
        <w:t xml:space="preserve">  dagen op voorhand gebeuren</w:t>
      </w:r>
      <w:r w:rsidR="00112A57" w:rsidRPr="008101B3">
        <w:rPr>
          <w:lang w:val="nl-BE"/>
        </w:rPr>
        <w:t xml:space="preserve">. De bestelling gebeurt </w:t>
      </w:r>
      <w:r w:rsidR="00BB277E" w:rsidRPr="008101B3">
        <w:rPr>
          <w:lang w:val="nl-BE"/>
        </w:rPr>
        <w:t xml:space="preserve">bij het HUB ziekenhuis via ……  Voor spoedbestellingen kan de apotheker contact opnemen met: </w:t>
      </w:r>
      <w:hyperlink r:id="rId13">
        <w:r w:rsidR="00BB277E" w:rsidRPr="008101B3">
          <w:rPr>
            <w:rStyle w:val="Hyperlink"/>
            <w:lang w:val="nl-BE"/>
          </w:rPr>
          <w:t>XXXX@XXXX.be</w:t>
        </w:r>
      </w:hyperlink>
    </w:p>
    <w:p w14:paraId="4AE32064" w14:textId="14C805DD" w:rsidR="00112A57" w:rsidRPr="008101B3" w:rsidRDefault="12C95B32" w:rsidP="068A0FD8">
      <w:pPr>
        <w:rPr>
          <w:lang w:val="nl-BE"/>
        </w:rPr>
      </w:pPr>
      <w:r w:rsidRPr="008101B3">
        <w:rPr>
          <w:lang w:val="nl-BE"/>
        </w:rPr>
        <w:t>De tijdspanne</w:t>
      </w:r>
      <w:r w:rsidR="003E540C" w:rsidRPr="008101B3">
        <w:rPr>
          <w:lang w:val="nl-BE"/>
        </w:rPr>
        <w:t xml:space="preserve"> tussen bestelling en levering is noodzakelijk om de verschillende stappen van het proces uit te voeren</w:t>
      </w:r>
    </w:p>
    <w:p w14:paraId="64EEE5C2" w14:textId="384881FC" w:rsidR="000D451D" w:rsidRPr="008101B3" w:rsidRDefault="000D451D" w:rsidP="005040DF">
      <w:pPr>
        <w:pStyle w:val="ListParagraph"/>
        <w:numPr>
          <w:ilvl w:val="0"/>
          <w:numId w:val="22"/>
        </w:numPr>
        <w:rPr>
          <w:lang w:val="nl-BE"/>
        </w:rPr>
      </w:pPr>
      <w:r w:rsidRPr="008101B3">
        <w:rPr>
          <w:lang w:val="nl-BE"/>
        </w:rPr>
        <w:t>bestelling bij VAGZ</w:t>
      </w:r>
    </w:p>
    <w:p w14:paraId="50AF834D" w14:textId="2F5FFDD0" w:rsidR="000D451D" w:rsidRPr="008101B3" w:rsidRDefault="000D451D" w:rsidP="005040DF">
      <w:pPr>
        <w:pStyle w:val="ListParagraph"/>
        <w:numPr>
          <w:ilvl w:val="0"/>
          <w:numId w:val="22"/>
        </w:numPr>
        <w:rPr>
          <w:lang w:val="nl-BE"/>
        </w:rPr>
      </w:pPr>
      <w:r w:rsidRPr="008101B3">
        <w:rPr>
          <w:lang w:val="nl-BE"/>
        </w:rPr>
        <w:t xml:space="preserve">transfer van de bestellingen naar het hub ziekenhuis </w:t>
      </w:r>
    </w:p>
    <w:p w14:paraId="1098E8DC" w14:textId="7DB9B510" w:rsidR="004F72EC" w:rsidRPr="008101B3" w:rsidRDefault="004F72EC" w:rsidP="005040DF">
      <w:pPr>
        <w:pStyle w:val="ListParagraph"/>
        <w:numPr>
          <w:ilvl w:val="0"/>
          <w:numId w:val="22"/>
        </w:numPr>
        <w:rPr>
          <w:lang w:val="nl-BE"/>
        </w:rPr>
      </w:pPr>
      <w:proofErr w:type="spellStart"/>
      <w:r w:rsidRPr="008101B3">
        <w:rPr>
          <w:lang w:val="nl-BE"/>
        </w:rPr>
        <w:t>fractionnering</w:t>
      </w:r>
      <w:proofErr w:type="spellEnd"/>
      <w:r w:rsidRPr="008101B3">
        <w:rPr>
          <w:lang w:val="nl-BE"/>
        </w:rPr>
        <w:t>, ontdooiing van de flacons door het hub ziekenhuis</w:t>
      </w:r>
    </w:p>
    <w:p w14:paraId="586421D8" w14:textId="0240B4E2" w:rsidR="004F72EC" w:rsidRPr="008101B3" w:rsidRDefault="004F72EC" w:rsidP="005040DF">
      <w:pPr>
        <w:pStyle w:val="ListParagraph"/>
        <w:numPr>
          <w:ilvl w:val="0"/>
          <w:numId w:val="22"/>
        </w:numPr>
        <w:rPr>
          <w:lang w:val="nl-BE"/>
        </w:rPr>
      </w:pPr>
      <w:r w:rsidRPr="008101B3">
        <w:rPr>
          <w:lang w:val="nl-BE"/>
        </w:rPr>
        <w:t xml:space="preserve">planning van het </w:t>
      </w:r>
      <w:proofErr w:type="spellStart"/>
      <w:r w:rsidRPr="008101B3">
        <w:rPr>
          <w:lang w:val="nl-BE"/>
        </w:rPr>
        <w:t>Medista</w:t>
      </w:r>
      <w:proofErr w:type="spellEnd"/>
      <w:r w:rsidRPr="008101B3">
        <w:rPr>
          <w:lang w:val="nl-BE"/>
        </w:rPr>
        <w:t xml:space="preserve"> transport</w:t>
      </w:r>
    </w:p>
    <w:p w14:paraId="0767E21A" w14:textId="000B2286" w:rsidR="004F72EC" w:rsidRPr="008101B3" w:rsidRDefault="004F72EC" w:rsidP="005040DF">
      <w:pPr>
        <w:pStyle w:val="ListParagraph"/>
        <w:numPr>
          <w:ilvl w:val="0"/>
          <w:numId w:val="22"/>
        </w:numPr>
        <w:rPr>
          <w:lang w:val="nl-BE"/>
        </w:rPr>
      </w:pPr>
      <w:r w:rsidRPr="008101B3">
        <w:rPr>
          <w:lang w:val="nl-BE"/>
        </w:rPr>
        <w:t xml:space="preserve">Voorbereiding van het benodigde materiaal door </w:t>
      </w:r>
      <w:proofErr w:type="spellStart"/>
      <w:r w:rsidR="36ACA36D" w:rsidRPr="008101B3">
        <w:rPr>
          <w:lang w:val="nl-BE"/>
        </w:rPr>
        <w:t>M</w:t>
      </w:r>
      <w:r w:rsidRPr="008101B3">
        <w:rPr>
          <w:lang w:val="nl-BE"/>
        </w:rPr>
        <w:t>edista</w:t>
      </w:r>
      <w:proofErr w:type="spellEnd"/>
      <w:r w:rsidRPr="008101B3">
        <w:rPr>
          <w:lang w:val="nl-BE"/>
        </w:rPr>
        <w:t xml:space="preserve"> en het oppikken van de flacons voor levering in de apotheek</w:t>
      </w:r>
    </w:p>
    <w:p w14:paraId="551C39FF" w14:textId="4CE12E7F" w:rsidR="004F72EC" w:rsidRPr="008101B3" w:rsidRDefault="004F72EC" w:rsidP="004F72EC">
      <w:pPr>
        <w:rPr>
          <w:lang w:val="nl-BE"/>
        </w:rPr>
      </w:pPr>
      <w:r w:rsidRPr="008101B3">
        <w:rPr>
          <w:lang w:val="nl-BE"/>
        </w:rPr>
        <w:t>Het Pfizer vaccin (</w:t>
      </w:r>
      <w:proofErr w:type="spellStart"/>
      <w:r w:rsidRPr="008101B3">
        <w:rPr>
          <w:lang w:val="nl-BE"/>
        </w:rPr>
        <w:t>Comirnaty</w:t>
      </w:r>
      <w:proofErr w:type="spellEnd"/>
      <w:r w:rsidRPr="008101B3">
        <w:rPr>
          <w:lang w:val="nl-BE"/>
        </w:rPr>
        <w:t xml:space="preserve">*) </w:t>
      </w:r>
      <w:r w:rsidR="008101B3" w:rsidRPr="008101B3">
        <w:rPr>
          <w:lang w:val="nl-BE"/>
        </w:rPr>
        <w:t>wordt in</w:t>
      </w:r>
      <w:r w:rsidRPr="008101B3">
        <w:rPr>
          <w:lang w:val="nl-BE"/>
        </w:rPr>
        <w:t xml:space="preserve"> </w:t>
      </w:r>
      <w:proofErr w:type="spellStart"/>
      <w:r w:rsidR="06F05851" w:rsidRPr="008101B3">
        <w:rPr>
          <w:lang w:val="nl-BE"/>
        </w:rPr>
        <w:t>H</w:t>
      </w:r>
      <w:r w:rsidR="44E29513" w:rsidRPr="008101B3">
        <w:rPr>
          <w:lang w:val="nl-BE"/>
        </w:rPr>
        <w:t>UB</w:t>
      </w:r>
      <w:r w:rsidRPr="008101B3">
        <w:rPr>
          <w:lang w:val="nl-BE"/>
        </w:rPr>
        <w:t>ziekenhuis</w:t>
      </w:r>
      <w:proofErr w:type="spellEnd"/>
      <w:r w:rsidRPr="008101B3">
        <w:rPr>
          <w:lang w:val="nl-BE"/>
        </w:rPr>
        <w:t xml:space="preserve"> worden de </w:t>
      </w:r>
      <w:proofErr w:type="spellStart"/>
      <w:r w:rsidRPr="008101B3">
        <w:rPr>
          <w:lang w:val="nl-BE"/>
        </w:rPr>
        <w:t>gefractionneerd</w:t>
      </w:r>
      <w:proofErr w:type="spellEnd"/>
      <w:r w:rsidRPr="008101B3">
        <w:rPr>
          <w:lang w:val="nl-BE"/>
        </w:rPr>
        <w:t xml:space="preserve"> en de </w:t>
      </w:r>
      <w:proofErr w:type="spellStart"/>
      <w:r w:rsidRPr="008101B3">
        <w:rPr>
          <w:lang w:val="nl-BE"/>
        </w:rPr>
        <w:t>vials</w:t>
      </w:r>
      <w:proofErr w:type="spellEnd"/>
      <w:r w:rsidRPr="008101B3">
        <w:rPr>
          <w:lang w:val="nl-BE"/>
        </w:rPr>
        <w:t xml:space="preserve"> </w:t>
      </w:r>
      <w:r w:rsidR="52788EB7" w:rsidRPr="008101B3">
        <w:rPr>
          <w:lang w:val="nl-BE"/>
        </w:rPr>
        <w:t>zijn ontdooid wanneer ze in de apotheken aankomen</w:t>
      </w:r>
      <w:r w:rsidR="008101B3" w:rsidRPr="008101B3">
        <w:rPr>
          <w:lang w:val="nl-BE"/>
        </w:rPr>
        <w:t xml:space="preserve">. </w:t>
      </w:r>
      <w:r w:rsidRPr="008101B3">
        <w:rPr>
          <w:lang w:val="nl-BE"/>
        </w:rPr>
        <w:t xml:space="preserve">Eenmaal ontdooid, is een </w:t>
      </w:r>
      <w:proofErr w:type="spellStart"/>
      <w:r w:rsidRPr="008101B3">
        <w:rPr>
          <w:lang w:val="nl-BE"/>
        </w:rPr>
        <w:t>vial</w:t>
      </w:r>
      <w:proofErr w:type="spellEnd"/>
      <w:r w:rsidRPr="008101B3">
        <w:rPr>
          <w:lang w:val="nl-BE"/>
        </w:rPr>
        <w:t xml:space="preserve"> (6-7 vaccins) 31 dagen houdbaar.</w:t>
      </w:r>
    </w:p>
    <w:p w14:paraId="39446E5E" w14:textId="630F69CB" w:rsidR="004147AC" w:rsidRDefault="00F15E73" w:rsidP="068A0FD8">
      <w:pPr>
        <w:rPr>
          <w:lang w:val="nl-BE"/>
        </w:rPr>
      </w:pPr>
      <w:r w:rsidRPr="00CF4BB4">
        <w:rPr>
          <w:lang w:val="nl-BE"/>
        </w:rPr>
        <w:lastRenderedPageBreak/>
        <w:t xml:space="preserve">Er wordt geen transfer toegestaan tussen apotheken, noch naar de vaccinatiecentra. Ook een retour naar </w:t>
      </w:r>
      <w:proofErr w:type="spellStart"/>
      <w:r w:rsidRPr="00CF4BB4">
        <w:rPr>
          <w:lang w:val="nl-BE"/>
        </w:rPr>
        <w:t>Medista</w:t>
      </w:r>
      <w:proofErr w:type="spellEnd"/>
      <w:r w:rsidRPr="00CF4BB4">
        <w:rPr>
          <w:lang w:val="nl-BE"/>
        </w:rPr>
        <w:t xml:space="preserve"> is onmogelijk</w:t>
      </w:r>
      <w:r w:rsidR="008A572A" w:rsidRPr="00CF4BB4">
        <w:rPr>
          <w:lang w:val="nl-BE"/>
        </w:rPr>
        <w:t xml:space="preserve">. Vervallen flacons moeten </w:t>
      </w:r>
      <w:r w:rsidR="005F63C0" w:rsidRPr="00CF4BB4">
        <w:rPr>
          <w:lang w:val="nl-BE"/>
        </w:rPr>
        <w:t>geëlimineerd</w:t>
      </w:r>
      <w:r w:rsidR="008A572A" w:rsidRPr="00CF4BB4">
        <w:rPr>
          <w:lang w:val="nl-BE"/>
        </w:rPr>
        <w:t xml:space="preserve"> worden volgens de </w:t>
      </w:r>
      <w:r w:rsidR="00CD6723" w:rsidRPr="00CF4BB4">
        <w:rPr>
          <w:lang w:val="nl-BE"/>
        </w:rPr>
        <w:t>geldende procedures</w:t>
      </w:r>
      <w:r w:rsidR="00C22299" w:rsidRPr="00CF4BB4">
        <w:rPr>
          <w:lang w:val="nl-BE"/>
        </w:rPr>
        <w:t xml:space="preserve"> en geijkte kanalen. </w:t>
      </w:r>
      <w:r w:rsidR="00965532" w:rsidRPr="00CF4BB4">
        <w:rPr>
          <w:lang w:val="nl-BE"/>
        </w:rPr>
        <w:t>Alle identificatie, etiketten en verpakkingsmateriaal moet vernietigd worden om ze onleesbaar te maken (</w:t>
      </w:r>
      <w:r w:rsidR="0077214D" w:rsidRPr="00CF4BB4">
        <w:rPr>
          <w:lang w:val="nl-BE"/>
        </w:rPr>
        <w:t xml:space="preserve">etiketten en dozen verknippen en scheuren). </w:t>
      </w:r>
      <w:r w:rsidR="003A4BE3" w:rsidRPr="00CF4BB4">
        <w:rPr>
          <w:lang w:val="nl-BE"/>
        </w:rPr>
        <w:t>Ook a</w:t>
      </w:r>
      <w:r w:rsidR="0077214D" w:rsidRPr="00CF4BB4">
        <w:rPr>
          <w:lang w:val="nl-BE"/>
        </w:rPr>
        <w:t xml:space="preserve">lle </w:t>
      </w:r>
      <w:r w:rsidR="003A4BE3" w:rsidRPr="00CF4BB4">
        <w:rPr>
          <w:lang w:val="nl-BE"/>
        </w:rPr>
        <w:t xml:space="preserve">geopende flacons, of niet-gebruikte spuiten moeten </w:t>
      </w:r>
      <w:r w:rsidR="004147AC" w:rsidRPr="00CF4BB4">
        <w:rPr>
          <w:lang w:val="nl-BE"/>
        </w:rPr>
        <w:t xml:space="preserve">via de geijkte kanalen vernietigd worden. Een niet-geopende flacon </w:t>
      </w:r>
      <w:proofErr w:type="spellStart"/>
      <w:r w:rsidR="004147AC" w:rsidRPr="00CF4BB4">
        <w:rPr>
          <w:lang w:val="nl-BE"/>
        </w:rPr>
        <w:t>kàn</w:t>
      </w:r>
      <w:proofErr w:type="spellEnd"/>
      <w:r w:rsidR="004147AC" w:rsidRPr="00CF4BB4">
        <w:rPr>
          <w:lang w:val="nl-BE"/>
        </w:rPr>
        <w:t xml:space="preserve"> terug in stock genomen worden, indien de stockage voorwaarden (2-8°C) gerespecteerd en gegarandeerd werden. De finale beslissing hierover is aan de apotheker.</w:t>
      </w:r>
    </w:p>
    <w:p w14:paraId="6154129F" w14:textId="77777777" w:rsidR="000041FF" w:rsidRPr="000041FF" w:rsidRDefault="000041FF" w:rsidP="005D7C7F">
      <w:pPr>
        <w:keepNext/>
        <w:keepLines/>
        <w:spacing w:before="40" w:after="0"/>
        <w:outlineLvl w:val="1"/>
        <w:rPr>
          <w:rFonts w:asciiTheme="majorHAnsi" w:eastAsiaTheme="majorEastAsia" w:hAnsiTheme="majorHAnsi" w:cstheme="majorBidi"/>
          <w:vanish/>
          <w:color w:val="2F5496" w:themeColor="accent1" w:themeShade="BF"/>
          <w:sz w:val="26"/>
          <w:szCs w:val="26"/>
          <w:lang w:val="nl-BE"/>
        </w:rPr>
      </w:pPr>
    </w:p>
    <w:p w14:paraId="0EE46BAD" w14:textId="77777777" w:rsidR="000041FF" w:rsidRPr="000041FF" w:rsidRDefault="000041FF" w:rsidP="005D7C7F">
      <w:pPr>
        <w:keepNext/>
        <w:keepLines/>
        <w:spacing w:before="40" w:after="0"/>
        <w:outlineLvl w:val="1"/>
        <w:rPr>
          <w:rFonts w:asciiTheme="majorHAnsi" w:eastAsiaTheme="majorEastAsia" w:hAnsiTheme="majorHAnsi" w:cstheme="majorBidi"/>
          <w:vanish/>
          <w:color w:val="2F5496" w:themeColor="accent1" w:themeShade="BF"/>
          <w:sz w:val="26"/>
          <w:szCs w:val="26"/>
          <w:lang w:val="nl-BE"/>
        </w:rPr>
      </w:pPr>
    </w:p>
    <w:p w14:paraId="781616DA" w14:textId="1F5DFE12" w:rsidR="00866CEA" w:rsidRDefault="589AC54F" w:rsidP="005D7C7F">
      <w:pPr>
        <w:pStyle w:val="Heading2"/>
        <w:rPr>
          <w:lang w:val="nl-BE"/>
        </w:rPr>
      </w:pPr>
      <w:bookmarkStart w:id="15" w:name="_Toc85622950"/>
      <w:r w:rsidRPr="401C97D5">
        <w:rPr>
          <w:lang w:val="nl-BE"/>
        </w:rPr>
        <w:t xml:space="preserve">6.2 </w:t>
      </w:r>
      <w:r w:rsidR="007C3BDE">
        <w:rPr>
          <w:lang w:val="nl-BE"/>
        </w:rPr>
        <w:t>Ontvangst van vaccins en bijhorend</w:t>
      </w:r>
      <w:r w:rsidR="00866CEA">
        <w:rPr>
          <w:lang w:val="nl-BE"/>
        </w:rPr>
        <w:t xml:space="preserve"> materiaal</w:t>
      </w:r>
      <w:bookmarkEnd w:id="15"/>
    </w:p>
    <w:p w14:paraId="24774F99" w14:textId="1E2E673F" w:rsidR="00866CEA" w:rsidRDefault="006322B6" w:rsidP="006322B6">
      <w:pPr>
        <w:pStyle w:val="Heading3"/>
      </w:pPr>
      <w:bookmarkStart w:id="16" w:name="_Toc85622951"/>
      <w:r>
        <w:t>Vaccins</w:t>
      </w:r>
      <w:bookmarkEnd w:id="16"/>
    </w:p>
    <w:p w14:paraId="2AAE69DE" w14:textId="77777777" w:rsidR="00015475" w:rsidRDefault="00015475" w:rsidP="00111FA8">
      <w:bookmarkStart w:id="17" w:name="_Toc73455036"/>
      <w:r>
        <w:t xml:space="preserve">De </w:t>
      </w:r>
      <w:bookmarkEnd w:id="17"/>
      <w:proofErr w:type="spellStart"/>
      <w:r>
        <w:t>apotheker</w:t>
      </w:r>
      <w:proofErr w:type="spellEnd"/>
      <w:r>
        <w:t xml:space="preserve"> </w:t>
      </w:r>
    </w:p>
    <w:p w14:paraId="002044B1" w14:textId="77777777" w:rsidR="00015475" w:rsidRPr="00015475" w:rsidRDefault="00015475" w:rsidP="005040DF">
      <w:pPr>
        <w:pStyle w:val="ListParagraph"/>
        <w:numPr>
          <w:ilvl w:val="0"/>
          <w:numId w:val="3"/>
        </w:numPr>
        <w:rPr>
          <w:rFonts w:asciiTheme="majorHAnsi" w:eastAsiaTheme="majorEastAsia" w:hAnsiTheme="majorHAnsi" w:cstheme="majorBidi"/>
          <w:color w:val="1F3763" w:themeColor="accent1" w:themeShade="7F"/>
          <w:sz w:val="24"/>
          <w:szCs w:val="24"/>
          <w:lang w:val="nl-BE"/>
        </w:rPr>
      </w:pPr>
      <w:r w:rsidRPr="00015475">
        <w:rPr>
          <w:lang w:val="nl-BE"/>
        </w:rPr>
        <w:t>tekent bij ontvangst van vaccins en materiaal indien van toepassing</w:t>
      </w:r>
    </w:p>
    <w:p w14:paraId="70F7E203" w14:textId="77777777" w:rsidR="00015475" w:rsidRPr="00015475" w:rsidRDefault="00015475" w:rsidP="005040DF">
      <w:pPr>
        <w:pStyle w:val="ListParagraph"/>
        <w:numPr>
          <w:ilvl w:val="0"/>
          <w:numId w:val="3"/>
        </w:numPr>
        <w:rPr>
          <w:lang w:val="nl-BE"/>
        </w:rPr>
      </w:pPr>
      <w:r w:rsidRPr="00015475">
        <w:rPr>
          <w:lang w:val="nl-BE"/>
        </w:rPr>
        <w:t xml:space="preserve">verifieert of de ontvangen hoeveelheid flacons en bijhorend materiaal overeenkomt met het aantal vermeld op de </w:t>
      </w:r>
      <w:proofErr w:type="spellStart"/>
      <w:r w:rsidRPr="00015475">
        <w:rPr>
          <w:lang w:val="nl-BE"/>
        </w:rPr>
        <w:t>leveringsbon</w:t>
      </w:r>
      <w:proofErr w:type="spellEnd"/>
      <w:r w:rsidRPr="00015475">
        <w:rPr>
          <w:lang w:val="nl-BE"/>
        </w:rPr>
        <w:t>. Indien dit niet het geval is, wordt de leverancier zo snel mogelijk op de hoogte gebracht (zie melding problemen)</w:t>
      </w:r>
    </w:p>
    <w:p w14:paraId="70A67145" w14:textId="6B6E9B92" w:rsidR="00015475" w:rsidRPr="00015475" w:rsidRDefault="00015475" w:rsidP="005040DF">
      <w:pPr>
        <w:pStyle w:val="ListParagraph"/>
        <w:numPr>
          <w:ilvl w:val="0"/>
          <w:numId w:val="3"/>
        </w:numPr>
        <w:rPr>
          <w:lang w:val="nl-BE"/>
        </w:rPr>
      </w:pPr>
      <w:r w:rsidRPr="00015475">
        <w:rPr>
          <w:lang w:val="nl-BE"/>
        </w:rPr>
        <w:t xml:space="preserve">plaatst de verpakking met de vaccins in de koelkast conform de voorschriften en rekening houdend met de vervaldatum voor een adequate rotatie van de stock (bijv. vaccins die als eerste vervallen vooraan plaatsen). </w:t>
      </w:r>
      <w:r w:rsidR="00012663">
        <w:rPr>
          <w:lang w:val="nl-BE"/>
        </w:rPr>
        <w:t>Besteed altijd</w:t>
      </w:r>
      <w:r w:rsidRPr="00015475">
        <w:rPr>
          <w:lang w:val="nl-BE"/>
        </w:rPr>
        <w:t xml:space="preserve"> extra aandacht aan de mogelijke verschillende vervaldata (FEFO-principe: first </w:t>
      </w:r>
      <w:proofErr w:type="spellStart"/>
      <w:r w:rsidRPr="00015475">
        <w:rPr>
          <w:lang w:val="nl-BE"/>
        </w:rPr>
        <w:t>expired</w:t>
      </w:r>
      <w:proofErr w:type="spellEnd"/>
      <w:r w:rsidRPr="00015475">
        <w:rPr>
          <w:lang w:val="nl-BE"/>
        </w:rPr>
        <w:t xml:space="preserve">, first out). </w:t>
      </w:r>
    </w:p>
    <w:p w14:paraId="3C5446BF" w14:textId="77777777" w:rsidR="00015475" w:rsidRPr="00015475" w:rsidRDefault="00015475" w:rsidP="005040DF">
      <w:pPr>
        <w:pStyle w:val="ListParagraph"/>
        <w:numPr>
          <w:ilvl w:val="0"/>
          <w:numId w:val="3"/>
        </w:numPr>
        <w:rPr>
          <w:lang w:val="nl-BE"/>
        </w:rPr>
      </w:pPr>
      <w:r w:rsidRPr="00015475">
        <w:rPr>
          <w:lang w:val="nl-BE"/>
        </w:rPr>
        <w:t>zorgt ervoor dat de vaccins beschermd zijn tegen licht</w:t>
      </w:r>
    </w:p>
    <w:p w14:paraId="082AEFC5" w14:textId="77777777" w:rsidR="00015475" w:rsidRDefault="00015475" w:rsidP="005040DF">
      <w:pPr>
        <w:pStyle w:val="ListParagraph"/>
        <w:numPr>
          <w:ilvl w:val="0"/>
          <w:numId w:val="3"/>
        </w:numPr>
      </w:pPr>
      <w:proofErr w:type="spellStart"/>
      <w:r>
        <w:t>controleert</w:t>
      </w:r>
      <w:proofErr w:type="spellEnd"/>
      <w:r>
        <w:t xml:space="preserve"> alle </w:t>
      </w:r>
      <w:proofErr w:type="spellStart"/>
      <w:r>
        <w:t>vaccins</w:t>
      </w:r>
      <w:proofErr w:type="spellEnd"/>
      <w:r>
        <w:t xml:space="preserve"> op </w:t>
      </w:r>
      <w:proofErr w:type="spellStart"/>
      <w:r>
        <w:t>glasbreuk</w:t>
      </w:r>
      <w:proofErr w:type="spellEnd"/>
    </w:p>
    <w:p w14:paraId="723D1EFF" w14:textId="77777777" w:rsidR="00015475" w:rsidRPr="00015475" w:rsidRDefault="00015475" w:rsidP="005040DF">
      <w:pPr>
        <w:pStyle w:val="ListParagraph"/>
        <w:numPr>
          <w:ilvl w:val="0"/>
          <w:numId w:val="3"/>
        </w:numPr>
        <w:rPr>
          <w:lang w:val="nl-BE"/>
        </w:rPr>
      </w:pPr>
      <w:r w:rsidRPr="00015475">
        <w:rPr>
          <w:lang w:val="nl-BE"/>
        </w:rPr>
        <w:t>voorziet onmiddellijk een label per tray of per verpakking met duidelijke vermelding van uiterste datum van gebruik bij bewaring op 2°C-8°C.</w:t>
      </w:r>
    </w:p>
    <w:p w14:paraId="315343CF" w14:textId="0FEDA65B" w:rsidR="00EA71EF" w:rsidRDefault="00015475" w:rsidP="00015475">
      <w:pPr>
        <w:spacing w:after="120"/>
        <w:rPr>
          <w:noProof/>
          <w:lang w:val="nl-BE"/>
        </w:rPr>
      </w:pPr>
      <w:r w:rsidRPr="00015475">
        <w:rPr>
          <w:lang w:val="nl-BE"/>
        </w:rPr>
        <w:t>Voor elke levering wordt de datum van ontdooiing genoteerd evenals de datum van maximale houdbaarheid op de verpakking en de gedrukte houdbaarheidsdatum doorgeschrapt (houdbaarheid = ontdooiing +31 dagen</w:t>
      </w:r>
      <w:r w:rsidR="00EA71EF">
        <w:rPr>
          <w:lang w:val="nl-BE"/>
        </w:rPr>
        <w:t xml:space="preserve"> (</w:t>
      </w:r>
      <w:proofErr w:type="spellStart"/>
      <w:r w:rsidR="00EA71EF">
        <w:rPr>
          <w:lang w:val="nl-BE"/>
        </w:rPr>
        <w:t>Comirnaty</w:t>
      </w:r>
      <w:proofErr w:type="spellEnd"/>
      <w:r w:rsidR="00EA71EF">
        <w:rPr>
          <w:lang w:val="nl-BE"/>
        </w:rPr>
        <w:t>®</w:t>
      </w:r>
      <w:r w:rsidR="00DA4018">
        <w:rPr>
          <w:lang w:val="nl-BE"/>
        </w:rPr>
        <w:t>) +4,5 maand (Janssen</w:t>
      </w:r>
      <w:r w:rsidR="001735DD">
        <w:rPr>
          <w:lang w:val="nl-BE"/>
        </w:rPr>
        <w:t xml:space="preserve"> </w:t>
      </w:r>
      <w:r w:rsidR="00EA71EF">
        <w:rPr>
          <w:lang w:val="nl-BE"/>
        </w:rPr>
        <w:t xml:space="preserve">®) </w:t>
      </w:r>
    </w:p>
    <w:p w14:paraId="2DDB12F3" w14:textId="0F9A664D" w:rsidR="00015475" w:rsidRDefault="00EA71EF" w:rsidP="00015475">
      <w:pPr>
        <w:spacing w:after="120"/>
        <w:rPr>
          <w:lang w:val="nl-BE"/>
        </w:rPr>
      </w:pPr>
      <w:r>
        <w:rPr>
          <w:noProof/>
        </w:rPr>
        <mc:AlternateContent>
          <mc:Choice Requires="wps">
            <w:drawing>
              <wp:inline distT="0" distB="0" distL="114300" distR="114300" wp14:anchorId="666A9598" wp14:editId="15B30383">
                <wp:extent cx="5943600" cy="1165225"/>
                <wp:effectExtent l="0" t="0" r="19050" b="15875"/>
                <wp:docPr id="2016173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5225"/>
                        </a:xfrm>
                        <a:prstGeom prst="rect">
                          <a:avLst/>
                        </a:prstGeom>
                        <a:solidFill>
                          <a:srgbClr val="FFFFFF"/>
                        </a:solidFill>
                        <a:ln w="19050">
                          <a:solidFill>
                            <a:srgbClr val="ED7D31"/>
                          </a:solidFill>
                          <a:miter lim="800000"/>
                          <a:headEnd/>
                          <a:tailEnd/>
                        </a:ln>
                      </wps:spPr>
                      <wps:txbx>
                        <w:txbxContent>
                          <w:p w14:paraId="3EE2D20D" w14:textId="77777777" w:rsidR="005B4FEB" w:rsidRPr="00015475" w:rsidRDefault="005B4FEB" w:rsidP="00EA71EF">
                            <w:pPr>
                              <w:rPr>
                                <w:color w:val="ED7D31" w:themeColor="accent2"/>
                                <w:lang w:val="nl-BE"/>
                              </w:rPr>
                            </w:pPr>
                            <w:r w:rsidRPr="00015475">
                              <w:rPr>
                                <w:color w:val="ED7D31" w:themeColor="accent2"/>
                                <w:lang w:val="nl-BE"/>
                              </w:rPr>
                              <w:t>DE KOUDE KETEN MAG NIET DOORBROKEN WORDEN</w:t>
                            </w:r>
                          </w:p>
                          <w:p w14:paraId="1EA11777" w14:textId="77777777" w:rsidR="005B4FEB" w:rsidRPr="00015475" w:rsidRDefault="005B4FEB" w:rsidP="00EA71EF">
                            <w:pPr>
                              <w:rPr>
                                <w:color w:val="ED7D31" w:themeColor="accent2"/>
                                <w:lang w:val="nl-BE"/>
                              </w:rPr>
                            </w:pPr>
                            <w:r w:rsidRPr="00015475">
                              <w:rPr>
                                <w:color w:val="ED7D31" w:themeColor="accent2"/>
                                <w:lang w:val="nl-BE"/>
                              </w:rPr>
                              <w:t>GEBRUIK HET VACCIN NIET ALS ER ENIGE TWIJFEL BESTAAT OMTRENT GOEDE BEWARING</w:t>
                            </w:r>
                          </w:p>
                          <w:p w14:paraId="250DE26F" w14:textId="77777777" w:rsidR="005B4FEB" w:rsidRPr="00015475" w:rsidRDefault="005B4FEB" w:rsidP="00EA71EF">
                            <w:pPr>
                              <w:rPr>
                                <w:color w:val="ED7D31" w:themeColor="accent2"/>
                                <w:lang w:val="nl-BE"/>
                              </w:rPr>
                            </w:pPr>
                            <w:r w:rsidRPr="00015475">
                              <w:rPr>
                                <w:color w:val="ED7D31" w:themeColor="accent2"/>
                                <w:lang w:val="nl-BE"/>
                              </w:rPr>
                              <w:t>ONTDOOIDE VACCINS NOOIT TERUG INVRIEZEN</w:t>
                            </w:r>
                          </w:p>
                          <w:p w14:paraId="20B48AA0" w14:textId="77777777" w:rsidR="005B4FEB" w:rsidRPr="00015475" w:rsidRDefault="005B4FEB" w:rsidP="00EA71EF">
                            <w:pPr>
                              <w:rPr>
                                <w:color w:val="ED7D31" w:themeColor="accent2"/>
                                <w:lang w:val="nl-BE"/>
                              </w:rPr>
                            </w:pPr>
                            <w:r w:rsidRPr="00015475">
                              <w:rPr>
                                <w:color w:val="ED7D31" w:themeColor="accent2"/>
                                <w:lang w:val="nl-BE"/>
                              </w:rPr>
                              <w:t>VACCIN MOET VOLLEDIG ONTDOOIT ZIJN VOOR GEBRUIK</w:t>
                            </w:r>
                          </w:p>
                          <w:p w14:paraId="4936EED8" w14:textId="77777777" w:rsidR="005B4FEB" w:rsidRPr="00015475" w:rsidRDefault="005B4FEB" w:rsidP="00EA71EF">
                            <w:pPr>
                              <w:rPr>
                                <w:color w:val="ED7D31" w:themeColor="accent2"/>
                                <w:lang w:val="nl-BE"/>
                              </w:rPr>
                            </w:pPr>
                          </w:p>
                          <w:p w14:paraId="5B75C2B0" w14:textId="77777777" w:rsidR="005B4FEB" w:rsidRPr="00015475" w:rsidRDefault="005B4FEB" w:rsidP="00EA71EF">
                            <w:pPr>
                              <w:rPr>
                                <w:color w:val="ED7D31" w:themeColor="accent2"/>
                                <w:lang w:val="nl-BE"/>
                              </w:rPr>
                            </w:pPr>
                          </w:p>
                          <w:p w14:paraId="4FBABB32" w14:textId="77777777" w:rsidR="005B4FEB" w:rsidRPr="00015475" w:rsidRDefault="005B4FEB" w:rsidP="00EA71EF">
                            <w:pPr>
                              <w:rPr>
                                <w:color w:val="ED7D31" w:themeColor="accent2"/>
                                <w:lang w:val="nl-BE"/>
                              </w:rPr>
                            </w:pPr>
                          </w:p>
                          <w:p w14:paraId="49AC3E29" w14:textId="77777777" w:rsidR="005B4FEB" w:rsidRPr="00015475" w:rsidRDefault="005B4FEB" w:rsidP="00EA71EF">
                            <w:pPr>
                              <w:rPr>
                                <w:color w:val="ED7D31" w:themeColor="accent2"/>
                                <w:lang w:val="nl-BE"/>
                              </w:rPr>
                            </w:pPr>
                          </w:p>
                          <w:p w14:paraId="6FD9924B" w14:textId="77777777" w:rsidR="005B4FEB" w:rsidRPr="00015475" w:rsidRDefault="005B4FEB" w:rsidP="00EA71EF">
                            <w:pPr>
                              <w:rPr>
                                <w:color w:val="ED7D31" w:themeColor="accent2"/>
                                <w:lang w:val="nl-BE"/>
                              </w:rPr>
                            </w:pPr>
                          </w:p>
                          <w:p w14:paraId="08CE3A90" w14:textId="77777777" w:rsidR="005B4FEB" w:rsidRPr="00015475" w:rsidRDefault="005B4FEB" w:rsidP="00EA71EF">
                            <w:pPr>
                              <w:rPr>
                                <w:color w:val="ED7D31" w:themeColor="accent2"/>
                                <w:lang w:val="nl-BE"/>
                              </w:rPr>
                            </w:pPr>
                          </w:p>
                          <w:p w14:paraId="6AA96EC4" w14:textId="77777777" w:rsidR="005B4FEB" w:rsidRPr="00015475" w:rsidRDefault="005B4FEB" w:rsidP="00EA71EF">
                            <w:pPr>
                              <w:rPr>
                                <w:color w:val="ED7D31" w:themeColor="accent2"/>
                                <w:lang w:val="nl-BE"/>
                              </w:rPr>
                            </w:pPr>
                          </w:p>
                          <w:p w14:paraId="010B47D9" w14:textId="77777777" w:rsidR="005B4FEB" w:rsidRPr="00015475" w:rsidRDefault="005B4FEB" w:rsidP="00EA71EF">
                            <w:pPr>
                              <w:rPr>
                                <w:color w:val="ED7D31" w:themeColor="accent2"/>
                                <w:lang w:val="nl-BE"/>
                              </w:rPr>
                            </w:pPr>
                          </w:p>
                          <w:p w14:paraId="28CFFFDD" w14:textId="77777777" w:rsidR="005B4FEB" w:rsidRPr="00015475" w:rsidRDefault="005B4FEB" w:rsidP="00EA71EF">
                            <w:pPr>
                              <w:rPr>
                                <w:color w:val="ED7D31" w:themeColor="accent2"/>
                                <w:lang w:val="nl-BE"/>
                              </w:rPr>
                            </w:pPr>
                          </w:p>
                          <w:p w14:paraId="4E978552" w14:textId="77777777" w:rsidR="005B4FEB" w:rsidRPr="00015475" w:rsidRDefault="005B4FEB" w:rsidP="00EA71EF">
                            <w:pPr>
                              <w:rPr>
                                <w:color w:val="ED7D31" w:themeColor="accent2"/>
                                <w:lang w:val="nl-BE"/>
                              </w:rPr>
                            </w:pPr>
                          </w:p>
                          <w:p w14:paraId="25E27D6F" w14:textId="77777777" w:rsidR="005B4FEB" w:rsidRPr="00015475" w:rsidRDefault="005B4FEB" w:rsidP="00EA71EF">
                            <w:pPr>
                              <w:rPr>
                                <w:color w:val="ED7D31" w:themeColor="accent2"/>
                                <w:lang w:val="nl-BE"/>
                              </w:rPr>
                            </w:pPr>
                          </w:p>
                          <w:p w14:paraId="7CF2D700" w14:textId="77777777" w:rsidR="005B4FEB" w:rsidRPr="00015475" w:rsidRDefault="005B4FEB" w:rsidP="00EA71EF">
                            <w:pPr>
                              <w:rPr>
                                <w:color w:val="ED7D31" w:themeColor="accent2"/>
                                <w:lang w:val="nl-BE"/>
                              </w:rPr>
                            </w:pPr>
                          </w:p>
                          <w:p w14:paraId="0B2F0660" w14:textId="77777777" w:rsidR="005B4FEB" w:rsidRPr="00015475" w:rsidRDefault="005B4FEB" w:rsidP="00EA71EF">
                            <w:pPr>
                              <w:rPr>
                                <w:color w:val="ED7D31" w:themeColor="accent2"/>
                                <w:lang w:val="nl-BE"/>
                              </w:rPr>
                            </w:pPr>
                          </w:p>
                          <w:p w14:paraId="26144F98" w14:textId="77777777" w:rsidR="005B4FEB" w:rsidRPr="00015475" w:rsidRDefault="005B4FEB" w:rsidP="00EA71EF">
                            <w:pPr>
                              <w:rPr>
                                <w:color w:val="ED7D31" w:themeColor="accent2"/>
                                <w:lang w:val="nl-BE"/>
                              </w:rPr>
                            </w:pPr>
                          </w:p>
                          <w:p w14:paraId="743E2EF7" w14:textId="77777777" w:rsidR="005B4FEB" w:rsidRPr="00015475" w:rsidRDefault="005B4FEB" w:rsidP="00EA71EF">
                            <w:pPr>
                              <w:rPr>
                                <w:color w:val="ED7D31" w:themeColor="accent2"/>
                                <w:lang w:val="nl-BE"/>
                              </w:rPr>
                            </w:pPr>
                          </w:p>
                          <w:p w14:paraId="109CB524" w14:textId="77777777" w:rsidR="005B4FEB" w:rsidRPr="00015475" w:rsidRDefault="005B4FEB" w:rsidP="00EA71EF">
                            <w:pPr>
                              <w:rPr>
                                <w:color w:val="ED7D31" w:themeColor="accent2"/>
                                <w:lang w:val="nl-BE"/>
                              </w:rPr>
                            </w:pPr>
                          </w:p>
                          <w:p w14:paraId="66DDDFD9" w14:textId="77777777" w:rsidR="005B4FEB" w:rsidRPr="00015475" w:rsidRDefault="005B4FEB" w:rsidP="00EA71EF">
                            <w:pPr>
                              <w:rPr>
                                <w:color w:val="ED7D31" w:themeColor="accent2"/>
                                <w:lang w:val="nl-BE"/>
                              </w:rPr>
                            </w:pPr>
                          </w:p>
                          <w:p w14:paraId="68E16364" w14:textId="77777777" w:rsidR="005B4FEB" w:rsidRPr="00015475" w:rsidRDefault="005B4FEB" w:rsidP="00EA71EF">
                            <w:pPr>
                              <w:rPr>
                                <w:color w:val="ED7D31" w:themeColor="accent2"/>
                                <w:lang w:val="nl-BE"/>
                              </w:rPr>
                            </w:pPr>
                          </w:p>
                          <w:p w14:paraId="29AEF22F" w14:textId="77777777" w:rsidR="005B4FEB" w:rsidRPr="00015475" w:rsidRDefault="005B4FEB" w:rsidP="00EA71EF">
                            <w:pPr>
                              <w:rPr>
                                <w:color w:val="ED7D31" w:themeColor="accent2"/>
                                <w:lang w:val="nl-BE"/>
                              </w:rPr>
                            </w:pPr>
                          </w:p>
                          <w:p w14:paraId="378DBC68" w14:textId="77777777" w:rsidR="005B4FEB" w:rsidRPr="00015475" w:rsidRDefault="005B4FEB" w:rsidP="00EA71EF">
                            <w:pPr>
                              <w:rPr>
                                <w:color w:val="ED7D31" w:themeColor="accent2"/>
                                <w:lang w:val="nl-BE"/>
                              </w:rPr>
                            </w:pPr>
                            <w:r w:rsidRPr="00015475">
                              <w:rPr>
                                <w:color w:val="ED7D31" w:themeColor="accent2"/>
                                <w:lang w:val="nl-BE"/>
                              </w:rPr>
                              <w:t>!</w:t>
                            </w:r>
                          </w:p>
                          <w:p w14:paraId="5381B89F" w14:textId="77777777" w:rsidR="005B4FEB" w:rsidRPr="00015475" w:rsidRDefault="005B4FEB" w:rsidP="00EA71EF">
                            <w:pPr>
                              <w:rPr>
                                <w:color w:val="ED7D31" w:themeColor="accent2"/>
                                <w:lang w:val="nl-BE"/>
                              </w:rPr>
                            </w:pPr>
                            <w:r w:rsidRPr="00015475">
                              <w:rPr>
                                <w:color w:val="ED7D31" w:themeColor="accent2"/>
                                <w:lang w:val="nl-BE"/>
                              </w:rPr>
                              <w:t>WEES AANDACHTIG VOOR DE TEMPERATUURSOMSTANDIGHEDEN WAARIN GESTOCKEERD EN BEREID WORDT. VOORAL INDIEN GEEN KLIMAATSCONTROLE VOORZIEN IS.</w:t>
                            </w:r>
                          </w:p>
                          <w:p w14:paraId="3294999C" w14:textId="77777777" w:rsidR="005B4FEB" w:rsidRPr="00015475" w:rsidRDefault="005B4FEB" w:rsidP="00EA71EF">
                            <w:pPr>
                              <w:rPr>
                                <w:color w:val="ED7D31" w:themeColor="accent2"/>
                                <w:lang w:val="nl-BE"/>
                              </w:rPr>
                            </w:pPr>
                            <w:r w:rsidRPr="00015475">
                              <w:rPr>
                                <w:color w:val="ED7D31" w:themeColor="accent2"/>
                                <w:lang w:val="nl-BE"/>
                              </w:rPr>
                              <w:t>Hier kunnen nog extra algemene aandachtspunten toegevoegd worden</w:t>
                            </w:r>
                          </w:p>
                        </w:txbxContent>
                      </wps:txbx>
                      <wps:bodyPr rot="0" vert="horz" wrap="square" lIns="91440" tIns="45720" rIns="91440" bIns="45720" anchor="t" anchorCtr="0">
                        <a:noAutofit/>
                      </wps:bodyPr>
                    </wps:wsp>
                  </a:graphicData>
                </a:graphic>
              </wp:inline>
            </w:drawing>
          </mc:Choice>
          <mc:Fallback>
            <w:pict>
              <v:shape w14:anchorId="666A9598" id="Text Box 2" o:spid="_x0000_s1130" type="#_x0000_t202" style="width:468pt;height: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" strokecolor="#ed7d31" strokeweight="1.5pt">
                <v:textbox>
                  <w:txbxContent>
                    <w:p w14:paraId="3EE2D20D" w14:textId="77777777" w:rsidR="005B4FEB" w:rsidRPr="00015475" w:rsidRDefault="005B4FEB" w:rsidP="00EA71EF">
                      <w:pPr>
                        <w:rPr>
                          <w:color w:val="ED7D31" w:themeColor="accent2"/>
                          <w:lang w:val="nl-BE"/>
                        </w:rPr>
                      </w:pPr>
                      <w:r w:rsidRPr="00015475">
                        <w:rPr>
                          <w:color w:val="ED7D31" w:themeColor="accent2"/>
                          <w:lang w:val="nl-BE"/>
                        </w:rPr>
                        <w:t>DE KOUDE KETEN MAG NIET DOORBROKEN WORDEN</w:t>
                      </w:r>
                    </w:p>
                    <w:p w14:paraId="1EA11777" w14:textId="77777777" w:rsidR="005B4FEB" w:rsidRPr="00015475" w:rsidRDefault="005B4FEB" w:rsidP="00EA71EF">
                      <w:pPr>
                        <w:rPr>
                          <w:color w:val="ED7D31" w:themeColor="accent2"/>
                          <w:lang w:val="nl-BE"/>
                        </w:rPr>
                      </w:pPr>
                      <w:r w:rsidRPr="00015475">
                        <w:rPr>
                          <w:color w:val="ED7D31" w:themeColor="accent2"/>
                          <w:lang w:val="nl-BE"/>
                        </w:rPr>
                        <w:t>GEBRUIK HET VACCIN NIET ALS ER ENIGE TWIJFEL BESTAAT OMTRENT GOEDE BEWARING</w:t>
                      </w:r>
                    </w:p>
                    <w:p w14:paraId="250DE26F" w14:textId="77777777" w:rsidR="005B4FEB" w:rsidRPr="00015475" w:rsidRDefault="005B4FEB" w:rsidP="00EA71EF">
                      <w:pPr>
                        <w:rPr>
                          <w:color w:val="ED7D31" w:themeColor="accent2"/>
                          <w:lang w:val="nl-BE"/>
                        </w:rPr>
                      </w:pPr>
                      <w:r w:rsidRPr="00015475">
                        <w:rPr>
                          <w:color w:val="ED7D31" w:themeColor="accent2"/>
                          <w:lang w:val="nl-BE"/>
                        </w:rPr>
                        <w:t>ONTDOOIDE VACCINS NOOIT TERUG INVRIEZEN</w:t>
                      </w:r>
                    </w:p>
                    <w:p w14:paraId="20B48AA0" w14:textId="77777777" w:rsidR="005B4FEB" w:rsidRPr="00015475" w:rsidRDefault="005B4FEB" w:rsidP="00EA71EF">
                      <w:pPr>
                        <w:rPr>
                          <w:color w:val="ED7D31" w:themeColor="accent2"/>
                          <w:lang w:val="nl-BE"/>
                        </w:rPr>
                      </w:pPr>
                      <w:r w:rsidRPr="00015475">
                        <w:rPr>
                          <w:color w:val="ED7D31" w:themeColor="accent2"/>
                          <w:lang w:val="nl-BE"/>
                        </w:rPr>
                        <w:t>VACCIN MOET VOLLEDIG ONTDOOIT ZIJN VOOR GEBRUIK</w:t>
                      </w:r>
                    </w:p>
                    <w:p w14:paraId="4936EED8" w14:textId="77777777" w:rsidR="005B4FEB" w:rsidRPr="00015475" w:rsidRDefault="005B4FEB" w:rsidP="00EA71EF">
                      <w:pPr>
                        <w:rPr>
                          <w:color w:val="ED7D31" w:themeColor="accent2"/>
                          <w:lang w:val="nl-BE"/>
                        </w:rPr>
                      </w:pPr>
                    </w:p>
                    <w:p w14:paraId="5B75C2B0" w14:textId="77777777" w:rsidR="005B4FEB" w:rsidRPr="00015475" w:rsidRDefault="005B4FEB" w:rsidP="00EA71EF">
                      <w:pPr>
                        <w:rPr>
                          <w:color w:val="ED7D31" w:themeColor="accent2"/>
                          <w:lang w:val="nl-BE"/>
                        </w:rPr>
                      </w:pPr>
                    </w:p>
                    <w:p w14:paraId="4FBABB32" w14:textId="77777777" w:rsidR="005B4FEB" w:rsidRPr="00015475" w:rsidRDefault="005B4FEB" w:rsidP="00EA71EF">
                      <w:pPr>
                        <w:rPr>
                          <w:color w:val="ED7D31" w:themeColor="accent2"/>
                          <w:lang w:val="nl-BE"/>
                        </w:rPr>
                      </w:pPr>
                    </w:p>
                    <w:p w14:paraId="49AC3E29" w14:textId="77777777" w:rsidR="005B4FEB" w:rsidRPr="00015475" w:rsidRDefault="005B4FEB" w:rsidP="00EA71EF">
                      <w:pPr>
                        <w:rPr>
                          <w:color w:val="ED7D31" w:themeColor="accent2"/>
                          <w:lang w:val="nl-BE"/>
                        </w:rPr>
                      </w:pPr>
                    </w:p>
                    <w:p w14:paraId="6FD9924B" w14:textId="77777777" w:rsidR="005B4FEB" w:rsidRPr="00015475" w:rsidRDefault="005B4FEB" w:rsidP="00EA71EF">
                      <w:pPr>
                        <w:rPr>
                          <w:color w:val="ED7D31" w:themeColor="accent2"/>
                          <w:lang w:val="nl-BE"/>
                        </w:rPr>
                      </w:pPr>
                    </w:p>
                    <w:p w14:paraId="08CE3A90" w14:textId="77777777" w:rsidR="005B4FEB" w:rsidRPr="00015475" w:rsidRDefault="005B4FEB" w:rsidP="00EA71EF">
                      <w:pPr>
                        <w:rPr>
                          <w:color w:val="ED7D31" w:themeColor="accent2"/>
                          <w:lang w:val="nl-BE"/>
                        </w:rPr>
                      </w:pPr>
                    </w:p>
                    <w:p w14:paraId="6AA96EC4" w14:textId="77777777" w:rsidR="005B4FEB" w:rsidRPr="00015475" w:rsidRDefault="005B4FEB" w:rsidP="00EA71EF">
                      <w:pPr>
                        <w:rPr>
                          <w:color w:val="ED7D31" w:themeColor="accent2"/>
                          <w:lang w:val="nl-BE"/>
                        </w:rPr>
                      </w:pPr>
                    </w:p>
                    <w:p w14:paraId="010B47D9" w14:textId="77777777" w:rsidR="005B4FEB" w:rsidRPr="00015475" w:rsidRDefault="005B4FEB" w:rsidP="00EA71EF">
                      <w:pPr>
                        <w:rPr>
                          <w:color w:val="ED7D31" w:themeColor="accent2"/>
                          <w:lang w:val="nl-BE"/>
                        </w:rPr>
                      </w:pPr>
                    </w:p>
                    <w:p w14:paraId="28CFFFDD" w14:textId="77777777" w:rsidR="005B4FEB" w:rsidRPr="00015475" w:rsidRDefault="005B4FEB" w:rsidP="00EA71EF">
                      <w:pPr>
                        <w:rPr>
                          <w:color w:val="ED7D31" w:themeColor="accent2"/>
                          <w:lang w:val="nl-BE"/>
                        </w:rPr>
                      </w:pPr>
                    </w:p>
                    <w:p w14:paraId="4E978552" w14:textId="77777777" w:rsidR="005B4FEB" w:rsidRPr="00015475" w:rsidRDefault="005B4FEB" w:rsidP="00EA71EF">
                      <w:pPr>
                        <w:rPr>
                          <w:color w:val="ED7D31" w:themeColor="accent2"/>
                          <w:lang w:val="nl-BE"/>
                        </w:rPr>
                      </w:pPr>
                    </w:p>
                    <w:p w14:paraId="25E27D6F" w14:textId="77777777" w:rsidR="005B4FEB" w:rsidRPr="00015475" w:rsidRDefault="005B4FEB" w:rsidP="00EA71EF">
                      <w:pPr>
                        <w:rPr>
                          <w:color w:val="ED7D31" w:themeColor="accent2"/>
                          <w:lang w:val="nl-BE"/>
                        </w:rPr>
                      </w:pPr>
                    </w:p>
                    <w:p w14:paraId="7CF2D700" w14:textId="77777777" w:rsidR="005B4FEB" w:rsidRPr="00015475" w:rsidRDefault="005B4FEB" w:rsidP="00EA71EF">
                      <w:pPr>
                        <w:rPr>
                          <w:color w:val="ED7D31" w:themeColor="accent2"/>
                          <w:lang w:val="nl-BE"/>
                        </w:rPr>
                      </w:pPr>
                    </w:p>
                    <w:p w14:paraId="0B2F0660" w14:textId="77777777" w:rsidR="005B4FEB" w:rsidRPr="00015475" w:rsidRDefault="005B4FEB" w:rsidP="00EA71EF">
                      <w:pPr>
                        <w:rPr>
                          <w:color w:val="ED7D31" w:themeColor="accent2"/>
                          <w:lang w:val="nl-BE"/>
                        </w:rPr>
                      </w:pPr>
                    </w:p>
                    <w:p w14:paraId="26144F98" w14:textId="77777777" w:rsidR="005B4FEB" w:rsidRPr="00015475" w:rsidRDefault="005B4FEB" w:rsidP="00EA71EF">
                      <w:pPr>
                        <w:rPr>
                          <w:color w:val="ED7D31" w:themeColor="accent2"/>
                          <w:lang w:val="nl-BE"/>
                        </w:rPr>
                      </w:pPr>
                    </w:p>
                    <w:p w14:paraId="743E2EF7" w14:textId="77777777" w:rsidR="005B4FEB" w:rsidRPr="00015475" w:rsidRDefault="005B4FEB" w:rsidP="00EA71EF">
                      <w:pPr>
                        <w:rPr>
                          <w:color w:val="ED7D31" w:themeColor="accent2"/>
                          <w:lang w:val="nl-BE"/>
                        </w:rPr>
                      </w:pPr>
                    </w:p>
                    <w:p w14:paraId="109CB524" w14:textId="77777777" w:rsidR="005B4FEB" w:rsidRPr="00015475" w:rsidRDefault="005B4FEB" w:rsidP="00EA71EF">
                      <w:pPr>
                        <w:rPr>
                          <w:color w:val="ED7D31" w:themeColor="accent2"/>
                          <w:lang w:val="nl-BE"/>
                        </w:rPr>
                      </w:pPr>
                    </w:p>
                    <w:p w14:paraId="66DDDFD9" w14:textId="77777777" w:rsidR="005B4FEB" w:rsidRPr="00015475" w:rsidRDefault="005B4FEB" w:rsidP="00EA71EF">
                      <w:pPr>
                        <w:rPr>
                          <w:color w:val="ED7D31" w:themeColor="accent2"/>
                          <w:lang w:val="nl-BE"/>
                        </w:rPr>
                      </w:pPr>
                    </w:p>
                    <w:p w14:paraId="68E16364" w14:textId="77777777" w:rsidR="005B4FEB" w:rsidRPr="00015475" w:rsidRDefault="005B4FEB" w:rsidP="00EA71EF">
                      <w:pPr>
                        <w:rPr>
                          <w:color w:val="ED7D31" w:themeColor="accent2"/>
                          <w:lang w:val="nl-BE"/>
                        </w:rPr>
                      </w:pPr>
                    </w:p>
                    <w:p w14:paraId="29AEF22F" w14:textId="77777777" w:rsidR="005B4FEB" w:rsidRPr="00015475" w:rsidRDefault="005B4FEB" w:rsidP="00EA71EF">
                      <w:pPr>
                        <w:rPr>
                          <w:color w:val="ED7D31" w:themeColor="accent2"/>
                          <w:lang w:val="nl-BE"/>
                        </w:rPr>
                      </w:pPr>
                    </w:p>
                    <w:p w14:paraId="378DBC68" w14:textId="77777777" w:rsidR="005B4FEB" w:rsidRPr="00015475" w:rsidRDefault="005B4FEB" w:rsidP="00EA71EF">
                      <w:pPr>
                        <w:rPr>
                          <w:color w:val="ED7D31" w:themeColor="accent2"/>
                          <w:lang w:val="nl-BE"/>
                        </w:rPr>
                      </w:pPr>
                      <w:r w:rsidRPr="00015475">
                        <w:rPr>
                          <w:color w:val="ED7D31" w:themeColor="accent2"/>
                          <w:lang w:val="nl-BE"/>
                        </w:rPr>
                        <w:t>!</w:t>
                      </w:r>
                    </w:p>
                    <w:p w14:paraId="5381B89F" w14:textId="77777777" w:rsidR="005B4FEB" w:rsidRPr="00015475" w:rsidRDefault="005B4FEB" w:rsidP="00EA71EF">
                      <w:pPr>
                        <w:rPr>
                          <w:color w:val="ED7D31" w:themeColor="accent2"/>
                          <w:lang w:val="nl-BE"/>
                        </w:rPr>
                      </w:pPr>
                      <w:r w:rsidRPr="00015475">
                        <w:rPr>
                          <w:color w:val="ED7D31" w:themeColor="accent2"/>
                          <w:lang w:val="nl-BE"/>
                        </w:rPr>
                        <w:t>WEES AANDACHTIG VOOR DE TEMPERATUURSOMSTANDIGHEDEN WAARIN GESTOCKEERD EN BEREID WORDT. VOORAL INDIEN GEEN KLIMAATSCONTROLE VOORZIEN IS.</w:t>
                      </w:r>
                    </w:p>
                    <w:p w14:paraId="3294999C" w14:textId="77777777" w:rsidR="005B4FEB" w:rsidRPr="00015475" w:rsidRDefault="005B4FEB" w:rsidP="00EA71EF">
                      <w:pPr>
                        <w:rPr>
                          <w:color w:val="ED7D31" w:themeColor="accent2"/>
                          <w:lang w:val="nl-BE"/>
                        </w:rPr>
                      </w:pPr>
                      <w:r w:rsidRPr="00015475">
                        <w:rPr>
                          <w:color w:val="ED7D31" w:themeColor="accent2"/>
                          <w:lang w:val="nl-BE"/>
                        </w:rPr>
                        <w:t>Hier kunnen nog extra algemene aandachtspunten toegevoegd worden</w:t>
                      </w:r>
                    </w:p>
                  </w:txbxContent>
                </v:textbox>
                <w10:anchorlock/>
              </v:shape>
            </w:pict>
          </mc:Fallback>
        </mc:AlternateContent>
      </w:r>
    </w:p>
    <w:p w14:paraId="75ECDE68" w14:textId="7734C24E" w:rsidR="005075DA" w:rsidRPr="00015475" w:rsidRDefault="005075DA" w:rsidP="005075DA">
      <w:pPr>
        <w:pStyle w:val="Heading3"/>
      </w:pPr>
      <w:bookmarkStart w:id="18" w:name="_Toc85622952"/>
      <w:r>
        <w:t>Materiaal</w:t>
      </w:r>
      <w:bookmarkEnd w:id="18"/>
    </w:p>
    <w:p w14:paraId="4872C6EC" w14:textId="7EBB9FB0" w:rsidR="00015475" w:rsidRPr="00015475" w:rsidRDefault="79DA6F2B" w:rsidP="00015475">
      <w:pPr>
        <w:spacing w:after="120"/>
        <w:rPr>
          <w:lang w:val="nl-BE"/>
        </w:rPr>
      </w:pPr>
      <w:r w:rsidRPr="068A0FD8">
        <w:rPr>
          <w:lang w:val="nl-BE"/>
        </w:rPr>
        <w:t xml:space="preserve">Ook bij de levering van materialen (spuiten, naalden, vaccinatiekaartjes ...)  controleert de apotheker de aantallen en conformiteit van de ontvangen producten. </w:t>
      </w:r>
    </w:p>
    <w:p w14:paraId="62C69128" w14:textId="7CBA5814" w:rsidR="005075DA" w:rsidRDefault="5A18FB76" w:rsidP="068A0FD8">
      <w:pPr>
        <w:spacing w:after="120"/>
        <w:rPr>
          <w:lang w:val="nl-BE"/>
        </w:rPr>
      </w:pPr>
      <w:r w:rsidRPr="09C99664">
        <w:rPr>
          <w:lang w:val="nl-BE"/>
        </w:rPr>
        <w:t xml:space="preserve">Voor een goede opvolging en tracking wordt aangeraden de </w:t>
      </w:r>
      <w:proofErr w:type="spellStart"/>
      <w:r w:rsidRPr="09C99664">
        <w:rPr>
          <w:lang w:val="nl-BE"/>
        </w:rPr>
        <w:t>bestelbons</w:t>
      </w:r>
      <w:proofErr w:type="spellEnd"/>
      <w:r w:rsidRPr="09C99664">
        <w:rPr>
          <w:lang w:val="nl-BE"/>
        </w:rPr>
        <w:t xml:space="preserve"> en transportdocumenten te bewaren</w:t>
      </w:r>
      <w:r w:rsidR="00832130">
        <w:rPr>
          <w:lang w:val="nl-BE"/>
        </w:rPr>
        <w:t>.</w:t>
      </w:r>
      <w:r w:rsidR="005D7C7F">
        <w:rPr>
          <w:lang w:val="nl-BE"/>
        </w:rPr>
        <w:t xml:space="preserve"> </w:t>
      </w:r>
      <w:r w:rsidR="70BDCACC" w:rsidRPr="068A0FD8">
        <w:rPr>
          <w:lang w:val="nl-BE"/>
        </w:rPr>
        <w:t>P</w:t>
      </w:r>
      <w:r w:rsidR="79DA6F2B" w:rsidRPr="068A0FD8">
        <w:rPr>
          <w:lang w:val="nl-BE"/>
        </w:rPr>
        <w:t>roblemen of non-</w:t>
      </w:r>
      <w:proofErr w:type="spellStart"/>
      <w:r w:rsidR="79DA6F2B" w:rsidRPr="068A0FD8">
        <w:rPr>
          <w:lang w:val="nl-BE"/>
        </w:rPr>
        <w:t>conformiteiten</w:t>
      </w:r>
      <w:proofErr w:type="spellEnd"/>
      <w:r w:rsidR="79DA6F2B" w:rsidRPr="068A0FD8">
        <w:rPr>
          <w:lang w:val="nl-BE"/>
        </w:rPr>
        <w:t xml:space="preserve"> </w:t>
      </w:r>
      <w:r w:rsidR="593E4739" w:rsidRPr="068A0FD8">
        <w:rPr>
          <w:lang w:val="nl-BE"/>
        </w:rPr>
        <w:t xml:space="preserve">dient </w:t>
      </w:r>
      <w:r w:rsidR="79DA6F2B" w:rsidRPr="068A0FD8">
        <w:rPr>
          <w:lang w:val="nl-BE"/>
        </w:rPr>
        <w:t xml:space="preserve">de apotheker </w:t>
      </w:r>
      <w:r w:rsidR="2D64C705" w:rsidRPr="068A0FD8">
        <w:rPr>
          <w:lang w:val="nl-BE"/>
        </w:rPr>
        <w:t>te melden (zie verder).</w:t>
      </w:r>
    </w:p>
    <w:p w14:paraId="370DFE6F" w14:textId="784D9D4B" w:rsidR="00832130" w:rsidRDefault="00EA71EF" w:rsidP="068A0FD8">
      <w:pPr>
        <w:spacing w:after="120"/>
        <w:rPr>
          <w:highlight w:val="yellow"/>
          <w:lang w:val="nl-BE"/>
        </w:rPr>
      </w:pPr>
      <w:r w:rsidRPr="09C99664">
        <w:rPr>
          <w:lang w:val="nl-BE"/>
        </w:rPr>
        <w:t xml:space="preserve">Extra materiaal kan aangevraagd worden </w:t>
      </w:r>
      <w:r w:rsidRPr="001A7B39">
        <w:rPr>
          <w:highlight w:val="yellow"/>
          <w:lang w:val="nl-BE"/>
        </w:rPr>
        <w:t xml:space="preserve">via </w:t>
      </w:r>
      <w:proofErr w:type="spellStart"/>
      <w:r w:rsidRPr="001A7B39">
        <w:rPr>
          <w:highlight w:val="yellow"/>
          <w:lang w:val="nl-BE"/>
        </w:rPr>
        <w:t>xxxxx</w:t>
      </w:r>
      <w:proofErr w:type="spellEnd"/>
      <w:r w:rsidR="00832130">
        <w:rPr>
          <w:highlight w:val="yellow"/>
          <w:lang w:val="nl-BE"/>
        </w:rPr>
        <w:t xml:space="preserve"> </w:t>
      </w:r>
    </w:p>
    <w:p w14:paraId="54982C26" w14:textId="77777777" w:rsidR="00832130" w:rsidRDefault="00832130" w:rsidP="068A0FD8">
      <w:pPr>
        <w:spacing w:after="120"/>
        <w:rPr>
          <w:highlight w:val="yellow"/>
          <w:lang w:val="nl-BE"/>
        </w:rPr>
      </w:pPr>
    </w:p>
    <w:p w14:paraId="4874D15E" w14:textId="77777777" w:rsidR="00470738" w:rsidRPr="00470738" w:rsidRDefault="00470738" w:rsidP="00470738">
      <w:pPr>
        <w:pStyle w:val="ListParagraph"/>
        <w:keepNext/>
        <w:keepLines/>
        <w:numPr>
          <w:ilvl w:val="0"/>
          <w:numId w:val="11"/>
        </w:numPr>
        <w:spacing w:before="40" w:after="0"/>
        <w:contextualSpacing w:val="0"/>
        <w:outlineLvl w:val="1"/>
        <w:rPr>
          <w:rFonts w:asciiTheme="majorHAnsi" w:eastAsiaTheme="majorEastAsia" w:hAnsiTheme="majorHAnsi" w:cstheme="majorBidi"/>
          <w:vanish/>
          <w:color w:val="2F5496" w:themeColor="accent1" w:themeShade="BF"/>
          <w:sz w:val="26"/>
          <w:szCs w:val="26"/>
          <w:lang w:val="nl-BE"/>
        </w:rPr>
      </w:pPr>
      <w:bookmarkStart w:id="19" w:name="_Toc85622953"/>
    </w:p>
    <w:p w14:paraId="053E1ECB" w14:textId="77777777" w:rsidR="00470738" w:rsidRPr="00470738" w:rsidRDefault="00470738" w:rsidP="00470738">
      <w:pPr>
        <w:pStyle w:val="ListParagraph"/>
        <w:keepNext/>
        <w:keepLines/>
        <w:numPr>
          <w:ilvl w:val="0"/>
          <w:numId w:val="11"/>
        </w:numPr>
        <w:spacing w:before="40" w:after="0"/>
        <w:contextualSpacing w:val="0"/>
        <w:outlineLvl w:val="1"/>
        <w:rPr>
          <w:rFonts w:asciiTheme="majorHAnsi" w:eastAsiaTheme="majorEastAsia" w:hAnsiTheme="majorHAnsi" w:cstheme="majorBidi"/>
          <w:vanish/>
          <w:color w:val="2F5496" w:themeColor="accent1" w:themeShade="BF"/>
          <w:sz w:val="26"/>
          <w:szCs w:val="26"/>
          <w:lang w:val="nl-BE"/>
        </w:rPr>
      </w:pPr>
    </w:p>
    <w:p w14:paraId="3A738255" w14:textId="77777777" w:rsidR="00470738" w:rsidRPr="00470738" w:rsidRDefault="00470738" w:rsidP="00470738">
      <w:pPr>
        <w:pStyle w:val="ListParagraph"/>
        <w:keepNext/>
        <w:keepLines/>
        <w:numPr>
          <w:ilvl w:val="1"/>
          <w:numId w:val="11"/>
        </w:numPr>
        <w:spacing w:before="40" w:after="0"/>
        <w:contextualSpacing w:val="0"/>
        <w:outlineLvl w:val="1"/>
        <w:rPr>
          <w:rFonts w:asciiTheme="majorHAnsi" w:eastAsiaTheme="majorEastAsia" w:hAnsiTheme="majorHAnsi" w:cstheme="majorBidi"/>
          <w:vanish/>
          <w:color w:val="2F5496" w:themeColor="accent1" w:themeShade="BF"/>
          <w:sz w:val="26"/>
          <w:szCs w:val="26"/>
          <w:lang w:val="nl-BE"/>
        </w:rPr>
      </w:pPr>
    </w:p>
    <w:p w14:paraId="65E21CDD" w14:textId="77777777" w:rsidR="00470738" w:rsidRPr="00470738" w:rsidRDefault="00470738" w:rsidP="00470738">
      <w:pPr>
        <w:pStyle w:val="ListParagraph"/>
        <w:keepNext/>
        <w:keepLines/>
        <w:numPr>
          <w:ilvl w:val="1"/>
          <w:numId w:val="11"/>
        </w:numPr>
        <w:spacing w:before="40" w:after="0"/>
        <w:contextualSpacing w:val="0"/>
        <w:outlineLvl w:val="1"/>
        <w:rPr>
          <w:rFonts w:asciiTheme="majorHAnsi" w:eastAsiaTheme="majorEastAsia" w:hAnsiTheme="majorHAnsi" w:cstheme="majorBidi"/>
          <w:vanish/>
          <w:color w:val="2F5496" w:themeColor="accent1" w:themeShade="BF"/>
          <w:sz w:val="26"/>
          <w:szCs w:val="26"/>
          <w:lang w:val="nl-BE"/>
        </w:rPr>
      </w:pPr>
    </w:p>
    <w:p w14:paraId="4CDA4916" w14:textId="7C5BB956" w:rsidR="00394261" w:rsidRDefault="00EE67F5" w:rsidP="00470738">
      <w:pPr>
        <w:pStyle w:val="Heading2"/>
        <w:numPr>
          <w:ilvl w:val="1"/>
          <w:numId w:val="11"/>
        </w:numPr>
        <w:rPr>
          <w:lang w:val="nl-BE"/>
        </w:rPr>
      </w:pPr>
      <w:r>
        <w:rPr>
          <w:lang w:val="nl-BE"/>
        </w:rPr>
        <w:t>Stockmanagement</w:t>
      </w:r>
      <w:bookmarkEnd w:id="19"/>
    </w:p>
    <w:p w14:paraId="72545CCF" w14:textId="6AB5414B" w:rsidR="00917C39" w:rsidRDefault="00917C39" w:rsidP="00917C39">
      <w:pPr>
        <w:rPr>
          <w:lang w:val="nl-BE"/>
        </w:rPr>
      </w:pPr>
      <w:r>
        <w:rPr>
          <w:lang w:val="nl-BE"/>
        </w:rPr>
        <w:t xml:space="preserve"> </w:t>
      </w:r>
      <w:r w:rsidR="00AA4E30">
        <w:rPr>
          <w:lang w:val="nl-BE"/>
        </w:rPr>
        <w:t xml:space="preserve">Na levering wordt alles geregistreerd in het voorraadbeheersysteem. Dit kan een </w:t>
      </w:r>
      <w:hyperlink r:id="rId14" w:history="1">
        <w:proofErr w:type="spellStart"/>
        <w:r w:rsidR="005D7C7F" w:rsidRPr="005D7C7F">
          <w:rPr>
            <w:rStyle w:val="Hyperlink"/>
            <w:lang w:val="nl-BE"/>
          </w:rPr>
          <w:t>excelfile</w:t>
        </w:r>
        <w:proofErr w:type="spellEnd"/>
      </w:hyperlink>
      <w:r w:rsidR="005D7C7F">
        <w:rPr>
          <w:lang w:val="nl-BE"/>
        </w:rPr>
        <w:t xml:space="preserve"> zijn </w:t>
      </w:r>
      <w:r w:rsidR="00AA4E30">
        <w:rPr>
          <w:lang w:val="nl-BE"/>
        </w:rPr>
        <w:t xml:space="preserve">of een </w:t>
      </w:r>
      <w:proofErr w:type="spellStart"/>
      <w:r w:rsidR="00AA4E30">
        <w:rPr>
          <w:lang w:val="nl-BE"/>
        </w:rPr>
        <w:t>informatiecasysteem</w:t>
      </w:r>
      <w:proofErr w:type="spellEnd"/>
      <w:r w:rsidR="00AA4E30">
        <w:rPr>
          <w:lang w:val="nl-BE"/>
        </w:rPr>
        <w:t xml:space="preserve"> zoals </w:t>
      </w:r>
      <w:proofErr w:type="spellStart"/>
      <w:r w:rsidR="00AA4E30">
        <w:rPr>
          <w:lang w:val="nl-BE"/>
        </w:rPr>
        <w:t>Doclr</w:t>
      </w:r>
      <w:proofErr w:type="spellEnd"/>
      <w:r w:rsidR="00AA4E30">
        <w:rPr>
          <w:lang w:val="nl-BE"/>
        </w:rPr>
        <w:t xml:space="preserve"> (link)</w:t>
      </w:r>
    </w:p>
    <w:p w14:paraId="0D07001A" w14:textId="5D71DB93" w:rsidR="00866CEA" w:rsidRPr="0049294D" w:rsidRDefault="00866CEA" w:rsidP="005040DF">
      <w:pPr>
        <w:pStyle w:val="Heading2"/>
        <w:numPr>
          <w:ilvl w:val="1"/>
          <w:numId w:val="11"/>
        </w:numPr>
        <w:rPr>
          <w:lang w:val="nl-BE"/>
        </w:rPr>
      </w:pPr>
      <w:bookmarkStart w:id="20" w:name="_Toc85622954"/>
      <w:r>
        <w:rPr>
          <w:lang w:val="nl-BE"/>
        </w:rPr>
        <w:t>Bewaring van vaccins en koude keten</w:t>
      </w:r>
      <w:bookmarkEnd w:id="20"/>
    </w:p>
    <w:p w14:paraId="555CFB38" w14:textId="2F92B917" w:rsidR="00040E5D" w:rsidRDefault="51CC8C6B" w:rsidP="00AA4E30">
      <w:pPr>
        <w:rPr>
          <w:lang w:val="nl-BE"/>
        </w:rPr>
      </w:pPr>
      <w:r w:rsidRPr="7ECD380A">
        <w:rPr>
          <w:lang w:val="nl-BE"/>
        </w:rPr>
        <w:t>Het is van groot belang de koude keten niet te doorbreken. Vaccins zijn beperkt houdbaar tussen 2-8°C (zie hierboven), en nog korter bij kamertemperatuur.</w:t>
      </w:r>
      <w:r w:rsidR="0E6A3479" w:rsidRPr="7ECD380A">
        <w:rPr>
          <w:lang w:val="nl-BE"/>
        </w:rPr>
        <w:t xml:space="preserve"> De </w:t>
      </w:r>
      <w:r w:rsidR="70CC8BFA" w:rsidRPr="7ECD380A">
        <w:rPr>
          <w:lang w:val="nl-BE"/>
        </w:rPr>
        <w:t>k</w:t>
      </w:r>
      <w:r w:rsidR="0E6A3479" w:rsidRPr="7ECD380A">
        <w:rPr>
          <w:lang w:val="nl-BE"/>
        </w:rPr>
        <w:t xml:space="preserve">oelkast moet voldoen aan de vereisten zoals vastgelegd in de Gids voor Goede Officinale Farmaceutische Praktijken, die gebaseerd is op de huidige geneesmiddelenwetgeving, en </w:t>
      </w:r>
      <w:r w:rsidR="4F381692" w:rsidRPr="7ECD380A">
        <w:rPr>
          <w:lang w:val="nl-BE"/>
        </w:rPr>
        <w:t xml:space="preserve">de temperatuur moet opgevolgd worden. </w:t>
      </w:r>
    </w:p>
    <w:p w14:paraId="3F0851DE" w14:textId="0BC3F802" w:rsidR="00A43C74" w:rsidRDefault="00A43C74" w:rsidP="005040DF">
      <w:pPr>
        <w:pStyle w:val="Heading1"/>
        <w:numPr>
          <w:ilvl w:val="0"/>
          <w:numId w:val="11"/>
        </w:numPr>
        <w:rPr>
          <w:lang w:val="nl-BE"/>
        </w:rPr>
      </w:pPr>
      <w:bookmarkStart w:id="21" w:name="_Toc85622955"/>
      <w:r>
        <w:rPr>
          <w:lang w:val="nl-BE"/>
        </w:rPr>
        <w:t>Bereiding van de vaccins</w:t>
      </w:r>
      <w:bookmarkEnd w:id="21"/>
    </w:p>
    <w:p w14:paraId="4180B5B3" w14:textId="6BF29D40" w:rsidR="00FF7BBA" w:rsidRDefault="2F0C71EB" w:rsidP="00FF7BBA">
      <w:pPr>
        <w:widowControl w:val="0"/>
        <w:spacing w:after="0" w:line="240" w:lineRule="auto"/>
        <w:textAlignment w:val="baseline"/>
        <w:rPr>
          <w:rFonts w:ascii="Calibri" w:eastAsia="Times New Roman" w:hAnsi="Calibri" w:cs="Calibri"/>
          <w:color w:val="000000" w:themeColor="text1"/>
          <w:lang w:val="nl-BE" w:eastAsia="fr-FR" w:bidi="fr-FR"/>
        </w:rPr>
      </w:pPr>
      <w:r w:rsidRPr="068A0FD8">
        <w:rPr>
          <w:lang w:val="nl-BE"/>
        </w:rPr>
        <w:t xml:space="preserve">De </w:t>
      </w:r>
      <w:proofErr w:type="spellStart"/>
      <w:r w:rsidRPr="068A0FD8">
        <w:rPr>
          <w:lang w:val="nl-BE"/>
        </w:rPr>
        <w:t>SOP’s</w:t>
      </w:r>
      <w:proofErr w:type="spellEnd"/>
      <w:r w:rsidRPr="068A0FD8">
        <w:rPr>
          <w:lang w:val="nl-BE"/>
        </w:rPr>
        <w:t xml:space="preserve"> gebruikt in de vaccinatiecentra worden ook toegepast voor het voorbereiden van de vaccins in de apotheek. Voor elk vaccin bestaat een uitgewerkte</w:t>
      </w:r>
      <w:r w:rsidR="004700D5">
        <w:rPr>
          <w:lang w:val="nl-BE"/>
        </w:rPr>
        <w:t xml:space="preserve"> </w:t>
      </w:r>
      <w:proofErr w:type="spellStart"/>
      <w:r w:rsidR="004700D5">
        <w:rPr>
          <w:lang w:val="nl-BE"/>
        </w:rPr>
        <w:t>bereidin</w:t>
      </w:r>
      <w:r w:rsidR="006F730C">
        <w:rPr>
          <w:lang w:val="nl-BE"/>
        </w:rPr>
        <w:t>gsprotocols</w:t>
      </w:r>
      <w:proofErr w:type="spellEnd"/>
      <w:r w:rsidR="006F730C">
        <w:rPr>
          <w:lang w:val="nl-BE"/>
        </w:rPr>
        <w:t xml:space="preserve">. </w:t>
      </w:r>
      <w:r w:rsidRPr="068A0FD8">
        <w:rPr>
          <w:lang w:val="nl-BE"/>
        </w:rPr>
        <w:t xml:space="preserve"> </w:t>
      </w:r>
      <w:r w:rsidRPr="068A0FD8">
        <w:rPr>
          <w:rFonts w:ascii="Calibri" w:eastAsia="Times New Roman" w:hAnsi="Calibri" w:cs="Calibri"/>
          <w:color w:val="000000" w:themeColor="text1"/>
          <w:lang w:val="nl-BE" w:eastAsia="fr-FR" w:bidi="fr-FR"/>
        </w:rPr>
        <w:t xml:space="preserve">Het is mogelijk dat de </w:t>
      </w:r>
      <w:proofErr w:type="spellStart"/>
      <w:r w:rsidRPr="068A0FD8">
        <w:rPr>
          <w:rFonts w:ascii="Calibri" w:eastAsia="Times New Roman" w:hAnsi="Calibri" w:cs="Calibri"/>
          <w:color w:val="000000" w:themeColor="text1"/>
          <w:lang w:val="nl-BE" w:eastAsia="fr-FR" w:bidi="fr-FR"/>
        </w:rPr>
        <w:t>SOP’s</w:t>
      </w:r>
      <w:proofErr w:type="spellEnd"/>
      <w:r w:rsidRPr="068A0FD8">
        <w:rPr>
          <w:rFonts w:ascii="Calibri" w:eastAsia="Times New Roman" w:hAnsi="Calibri" w:cs="Calibri"/>
          <w:color w:val="000000" w:themeColor="text1"/>
          <w:lang w:val="nl-BE" w:eastAsia="fr-FR" w:bidi="fr-FR"/>
        </w:rPr>
        <w:t xml:space="preserve"> regelmatig aangepast worden. Controleer daarom </w:t>
      </w:r>
      <w:r w:rsidR="29AF7534" w:rsidRPr="068A0FD8">
        <w:rPr>
          <w:rFonts w:ascii="Calibri" w:eastAsia="Times New Roman" w:hAnsi="Calibri" w:cs="Calibri"/>
          <w:color w:val="000000" w:themeColor="text1"/>
          <w:lang w:val="nl-BE" w:eastAsia="fr-FR" w:bidi="fr-FR"/>
        </w:rPr>
        <w:t>regelmatig</w:t>
      </w:r>
      <w:r w:rsidRPr="068A0FD8">
        <w:rPr>
          <w:rFonts w:ascii="Calibri" w:eastAsia="Times New Roman" w:hAnsi="Calibri" w:cs="Calibri"/>
          <w:color w:val="000000" w:themeColor="text1"/>
          <w:lang w:val="nl-BE" w:eastAsia="fr-FR" w:bidi="fr-FR"/>
        </w:rPr>
        <w:t xml:space="preserve"> de aanbevelingen. </w:t>
      </w:r>
    </w:p>
    <w:p w14:paraId="5587827B" w14:textId="77777777" w:rsidR="008070DC" w:rsidRPr="00FF7BBA" w:rsidRDefault="008070DC" w:rsidP="00FF7BBA">
      <w:pPr>
        <w:widowControl w:val="0"/>
        <w:spacing w:after="0" w:line="240" w:lineRule="auto"/>
        <w:textAlignment w:val="baseline"/>
        <w:rPr>
          <w:lang w:val="nl-BE"/>
        </w:rPr>
      </w:pPr>
    </w:p>
    <w:p w14:paraId="5BAEE53B" w14:textId="527F1797" w:rsidR="00FF7BBA" w:rsidRPr="00FE1FE8" w:rsidRDefault="2F0C71EB" w:rsidP="005040DF">
      <w:pPr>
        <w:pStyle w:val="Heading2"/>
        <w:numPr>
          <w:ilvl w:val="1"/>
          <w:numId w:val="11"/>
        </w:numPr>
        <w:rPr>
          <w:lang w:val="nl-NL"/>
        </w:rPr>
      </w:pPr>
      <w:bookmarkStart w:id="22" w:name="_Toc85622956"/>
      <w:r w:rsidRPr="00FE1FE8">
        <w:rPr>
          <w:lang w:val="nl-NL"/>
        </w:rPr>
        <w:t>Noodzakelijk medisch materiaal</w:t>
      </w:r>
      <w:r w:rsidR="6595BF01" w:rsidRPr="00FE1FE8">
        <w:rPr>
          <w:lang w:val="nl-NL"/>
        </w:rPr>
        <w:t xml:space="preserve"> en materiaal voor bereiding</w:t>
      </w:r>
      <w:bookmarkEnd w:id="22"/>
    </w:p>
    <w:p w14:paraId="242257C2" w14:textId="77777777" w:rsidR="00FF7BBA" w:rsidRPr="00FF7BBA" w:rsidRDefault="00FF7BBA" w:rsidP="005040DF">
      <w:pPr>
        <w:pStyle w:val="ListParagraph"/>
        <w:numPr>
          <w:ilvl w:val="0"/>
          <w:numId w:val="8"/>
        </w:numPr>
        <w:rPr>
          <w:lang w:val="nl-BE"/>
        </w:rPr>
      </w:pPr>
      <w:r w:rsidRPr="00FF7BBA">
        <w:rPr>
          <w:lang w:val="nl-BE"/>
        </w:rPr>
        <w:t xml:space="preserve">Zero dead volume spuiten met 0,02 ml markering </w:t>
      </w:r>
    </w:p>
    <w:p w14:paraId="548D6A05" w14:textId="77777777" w:rsidR="00FF7BBA" w:rsidRPr="00FF7BBA" w:rsidRDefault="00FF7BBA" w:rsidP="005040DF">
      <w:pPr>
        <w:pStyle w:val="ListParagraph"/>
        <w:numPr>
          <w:ilvl w:val="0"/>
          <w:numId w:val="8"/>
        </w:numPr>
        <w:rPr>
          <w:lang w:val="nl-BE"/>
        </w:rPr>
      </w:pPr>
      <w:r w:rsidRPr="00FF7BBA">
        <w:rPr>
          <w:lang w:val="nl-BE"/>
        </w:rPr>
        <w:t xml:space="preserve">Spuiten met 0,1 ml markering en intramusculaire injectienaalden (23G of 25G) met lengte van minstens 2,54 cm </w:t>
      </w:r>
    </w:p>
    <w:p w14:paraId="502912AA" w14:textId="77777777" w:rsidR="00FF7BBA" w:rsidRPr="00FF7BBA" w:rsidRDefault="00FF7BBA" w:rsidP="005040DF">
      <w:pPr>
        <w:pStyle w:val="ListParagraph"/>
        <w:numPr>
          <w:ilvl w:val="0"/>
          <w:numId w:val="8"/>
        </w:numPr>
        <w:rPr>
          <w:lang w:val="nl-BE"/>
        </w:rPr>
      </w:pPr>
      <w:r w:rsidRPr="00FF7BBA">
        <w:rPr>
          <w:lang w:val="nl-BE"/>
        </w:rPr>
        <w:t>Intramusculaire injectienaalden met lengte 3,8 cm (optioneel te voorzien voor patiënten met morbide obesitas)</w:t>
      </w:r>
    </w:p>
    <w:p w14:paraId="52BDDD39" w14:textId="77777777" w:rsidR="00FF7BBA" w:rsidRDefault="00FF7BBA" w:rsidP="005040DF">
      <w:pPr>
        <w:pStyle w:val="ListParagraph"/>
        <w:numPr>
          <w:ilvl w:val="0"/>
          <w:numId w:val="8"/>
        </w:numPr>
      </w:pPr>
      <w:proofErr w:type="spellStart"/>
      <w:r>
        <w:t>Spuiten</w:t>
      </w:r>
      <w:proofErr w:type="spellEnd"/>
      <w:r>
        <w:t xml:space="preserve"> 2 ml </w:t>
      </w:r>
      <w:proofErr w:type="spellStart"/>
      <w:r>
        <w:t>voor</w:t>
      </w:r>
      <w:proofErr w:type="spellEnd"/>
      <w:r>
        <w:t xml:space="preserve"> </w:t>
      </w:r>
      <w:proofErr w:type="spellStart"/>
      <w:r>
        <w:t>verdunning</w:t>
      </w:r>
      <w:proofErr w:type="spellEnd"/>
    </w:p>
    <w:p w14:paraId="58DCA8E6" w14:textId="47E6A292" w:rsidR="00FF7BBA" w:rsidRPr="00FF7BBA" w:rsidRDefault="00FF7BBA" w:rsidP="005040DF">
      <w:pPr>
        <w:pStyle w:val="ListParagraph"/>
        <w:numPr>
          <w:ilvl w:val="0"/>
          <w:numId w:val="8"/>
        </w:numPr>
        <w:rPr>
          <w:lang w:val="nl-BE"/>
        </w:rPr>
      </w:pPr>
      <w:r w:rsidRPr="00FF7BBA">
        <w:rPr>
          <w:lang w:val="nl-BE"/>
        </w:rPr>
        <w:t>1 optreknaald (18G</w:t>
      </w:r>
      <w:r w:rsidR="00A052B3">
        <w:rPr>
          <w:lang w:val="nl-BE"/>
        </w:rPr>
        <w:t xml:space="preserve">, </w:t>
      </w:r>
      <w:r w:rsidRPr="00FF7BBA">
        <w:rPr>
          <w:lang w:val="nl-BE"/>
        </w:rPr>
        <w:t>21G</w:t>
      </w:r>
      <w:r w:rsidR="00A052B3">
        <w:rPr>
          <w:lang w:val="nl-BE"/>
        </w:rPr>
        <w:t>, 23G</w:t>
      </w:r>
      <w:r w:rsidRPr="00FF7BBA">
        <w:rPr>
          <w:lang w:val="nl-BE"/>
        </w:rPr>
        <w:t>) per flacon</w:t>
      </w:r>
    </w:p>
    <w:p w14:paraId="24486D8D" w14:textId="77777777" w:rsidR="00FF7BBA" w:rsidRDefault="00FF7BBA" w:rsidP="005040DF">
      <w:pPr>
        <w:pStyle w:val="ListParagraph"/>
        <w:numPr>
          <w:ilvl w:val="0"/>
          <w:numId w:val="8"/>
        </w:numPr>
      </w:pPr>
      <w:r>
        <w:t>Flacons NaCl 0.9% 5 of 10 mL</w:t>
      </w:r>
    </w:p>
    <w:p w14:paraId="099F8694" w14:textId="58553B99" w:rsidR="00FF7BBA" w:rsidRPr="00FF7BBA" w:rsidRDefault="00A052B3" w:rsidP="005040DF">
      <w:pPr>
        <w:pStyle w:val="ListParagraph"/>
        <w:numPr>
          <w:ilvl w:val="0"/>
          <w:numId w:val="8"/>
        </w:numPr>
        <w:rPr>
          <w:lang w:val="nl-BE"/>
        </w:rPr>
      </w:pPr>
      <w:r>
        <w:rPr>
          <w:lang w:val="nl-BE"/>
        </w:rPr>
        <w:t xml:space="preserve">Ethanol of </w:t>
      </w:r>
      <w:proofErr w:type="spellStart"/>
      <w:r w:rsidR="00FF7BBA" w:rsidRPr="00FF7BBA">
        <w:rPr>
          <w:lang w:val="nl-BE"/>
        </w:rPr>
        <w:t>Alcoholswabs</w:t>
      </w:r>
      <w:proofErr w:type="spellEnd"/>
      <w:r w:rsidR="00FF7BBA" w:rsidRPr="00FF7BBA">
        <w:rPr>
          <w:lang w:val="nl-BE"/>
        </w:rPr>
        <w:t xml:space="preserve"> om de flacons te ontsmetten </w:t>
      </w:r>
    </w:p>
    <w:p w14:paraId="47FA92C3" w14:textId="77777777" w:rsidR="00FF7BBA" w:rsidRPr="00FF7BBA" w:rsidRDefault="00FF7BBA" w:rsidP="005040DF">
      <w:pPr>
        <w:pStyle w:val="ListParagraph"/>
        <w:numPr>
          <w:ilvl w:val="0"/>
          <w:numId w:val="8"/>
        </w:numPr>
        <w:rPr>
          <w:lang w:val="nl-BE"/>
        </w:rPr>
      </w:pPr>
      <w:r w:rsidRPr="00FF7BBA">
        <w:rPr>
          <w:lang w:val="nl-BE"/>
        </w:rPr>
        <w:t xml:space="preserve">Etiketjes voor individuele identificatie van de spuiten </w:t>
      </w:r>
    </w:p>
    <w:p w14:paraId="72DD291D" w14:textId="77777777" w:rsidR="00FF7BBA" w:rsidRDefault="00FF7BBA" w:rsidP="005040DF">
      <w:pPr>
        <w:pStyle w:val="ListParagraph"/>
        <w:numPr>
          <w:ilvl w:val="0"/>
          <w:numId w:val="8"/>
        </w:numPr>
      </w:pPr>
      <w:proofErr w:type="spellStart"/>
      <w:r>
        <w:t>Naaldcontainer</w:t>
      </w:r>
      <w:proofErr w:type="spellEnd"/>
      <w:r>
        <w:t xml:space="preserve">/container </w:t>
      </w:r>
      <w:proofErr w:type="spellStart"/>
      <w:r>
        <w:t>voor</w:t>
      </w:r>
      <w:proofErr w:type="spellEnd"/>
      <w:r>
        <w:t xml:space="preserve"> RMA </w:t>
      </w:r>
    </w:p>
    <w:p w14:paraId="297F3B6B" w14:textId="2CA033B6" w:rsidR="00FF7BBA" w:rsidRPr="00FF7BBA" w:rsidRDefault="00FF7BBA" w:rsidP="005040DF">
      <w:pPr>
        <w:pStyle w:val="ListParagraph"/>
        <w:numPr>
          <w:ilvl w:val="0"/>
          <w:numId w:val="8"/>
        </w:numPr>
        <w:rPr>
          <w:lang w:val="nl-BE"/>
        </w:rPr>
      </w:pPr>
      <w:r w:rsidRPr="00FF7BBA">
        <w:rPr>
          <w:lang w:val="nl-BE"/>
        </w:rPr>
        <w:t xml:space="preserve">Desinfectans dat ook actief is tegen </w:t>
      </w:r>
      <w:proofErr w:type="spellStart"/>
      <w:r w:rsidRPr="00FF7BBA">
        <w:rPr>
          <w:lang w:val="nl-BE"/>
        </w:rPr>
        <w:t>adenovirussen</w:t>
      </w:r>
      <w:proofErr w:type="spellEnd"/>
      <w:r w:rsidRPr="00FF7BBA">
        <w:rPr>
          <w:lang w:val="nl-BE"/>
        </w:rPr>
        <w:t xml:space="preserve">, voor desinfecteren bereidingsruimte na voorbereiden van vaccins die </w:t>
      </w:r>
      <w:proofErr w:type="spellStart"/>
      <w:r w:rsidRPr="00FF7BBA">
        <w:rPr>
          <w:lang w:val="nl-BE"/>
        </w:rPr>
        <w:t>adenovirussen</w:t>
      </w:r>
      <w:proofErr w:type="spellEnd"/>
      <w:r w:rsidRPr="00FF7BBA">
        <w:rPr>
          <w:lang w:val="nl-BE"/>
        </w:rPr>
        <w:t xml:space="preserve"> bevatten (Janssen</w:t>
      </w:r>
      <w:r w:rsidR="001A5ED8">
        <w:rPr>
          <w:lang w:val="nl-BE"/>
        </w:rPr>
        <w:t>®</w:t>
      </w:r>
      <w:r w:rsidRPr="00FF7BBA">
        <w:rPr>
          <w:lang w:val="nl-BE"/>
        </w:rPr>
        <w:t xml:space="preserve">). Vb. ontsmettingsalcohol 70°, peroxydes, halogenen, </w:t>
      </w:r>
      <w:proofErr w:type="spellStart"/>
      <w:r w:rsidRPr="00FF7BBA">
        <w:rPr>
          <w:lang w:val="nl-BE"/>
        </w:rPr>
        <w:t>aldehyden</w:t>
      </w:r>
      <w:proofErr w:type="spellEnd"/>
      <w:r w:rsidRPr="00FF7BBA">
        <w:rPr>
          <w:lang w:val="nl-BE"/>
        </w:rPr>
        <w:t xml:space="preserve">. Opmerking: een desinfectans op basis van quaternair ammonium is niet actief tegen </w:t>
      </w:r>
      <w:proofErr w:type="spellStart"/>
      <w:r w:rsidRPr="00FF7BBA">
        <w:rPr>
          <w:lang w:val="nl-BE"/>
        </w:rPr>
        <w:t>adenovirussen</w:t>
      </w:r>
      <w:proofErr w:type="spellEnd"/>
      <w:r w:rsidRPr="00FF7BBA">
        <w:rPr>
          <w:lang w:val="nl-BE"/>
        </w:rPr>
        <w:t>.</w:t>
      </w:r>
    </w:p>
    <w:p w14:paraId="11173158" w14:textId="2A4A2845" w:rsidR="00B81C63" w:rsidRDefault="00FF7BBA" w:rsidP="00FF7BBA">
      <w:pPr>
        <w:rPr>
          <w:lang w:val="nl-BE"/>
        </w:rPr>
      </w:pPr>
      <w:r w:rsidRPr="00FF7BBA">
        <w:rPr>
          <w:lang w:val="nl-BE"/>
        </w:rPr>
        <w:t>Elke flacon bevat minstens 6 doses van 0,3mL (</w:t>
      </w:r>
      <w:proofErr w:type="spellStart"/>
      <w:r w:rsidRPr="00FF7BBA">
        <w:rPr>
          <w:lang w:val="nl-BE"/>
        </w:rPr>
        <w:t>Comirnaty</w:t>
      </w:r>
      <w:proofErr w:type="spellEnd"/>
      <w:r w:rsidRPr="00FF7BBA">
        <w:rPr>
          <w:lang w:val="nl-BE"/>
        </w:rPr>
        <w:t xml:space="preserve">), 5 doses van 0,5 </w:t>
      </w:r>
      <w:proofErr w:type="spellStart"/>
      <w:r w:rsidRPr="00FF7BBA">
        <w:rPr>
          <w:lang w:val="nl-BE"/>
        </w:rPr>
        <w:t>mL</w:t>
      </w:r>
      <w:proofErr w:type="spellEnd"/>
      <w:r w:rsidRPr="00FF7BBA">
        <w:rPr>
          <w:lang w:val="nl-BE"/>
        </w:rPr>
        <w:t xml:space="preserve"> (Janssen). Afhankelijk van het gebruikte materiaal kunnen extra doses opgetrokken worden. Enkel VOLLEDIGE doses mogen toegediend worden. Restjes van verschillende flacons mogen nooit samengevoegd worden. </w:t>
      </w:r>
      <w:r w:rsidR="00B81C63">
        <w:rPr>
          <w:lang w:val="nl-BE"/>
        </w:rPr>
        <w:br w:type="page"/>
      </w:r>
    </w:p>
    <w:p w14:paraId="2B5A11A4" w14:textId="77777777" w:rsidR="00FF7BBA" w:rsidRPr="00FF7BBA" w:rsidRDefault="00FF7BBA" w:rsidP="00FF7BBA">
      <w:pPr>
        <w:rPr>
          <w:lang w:val="nl-BE"/>
        </w:rPr>
      </w:pPr>
    </w:p>
    <w:p w14:paraId="250373B9" w14:textId="3BDB48EC" w:rsidR="00D0309F" w:rsidRDefault="00FF7BBA" w:rsidP="005040DF">
      <w:pPr>
        <w:pStyle w:val="Heading2"/>
        <w:numPr>
          <w:ilvl w:val="1"/>
          <w:numId w:val="11"/>
        </w:numPr>
        <w:rPr>
          <w:lang w:val="nl-BE"/>
        </w:rPr>
      </w:pPr>
      <w:bookmarkStart w:id="23" w:name="_Toc85622957"/>
      <w:r>
        <w:rPr>
          <w:lang w:val="nl-BE"/>
        </w:rPr>
        <w:t>Verdunnen en optrekken van vaccins</w:t>
      </w:r>
      <w:bookmarkEnd w:id="23"/>
    </w:p>
    <w:p w14:paraId="763FFB32" w14:textId="526A2F7E" w:rsidR="00B35D69" w:rsidRDefault="007C3A32" w:rsidP="00A047FE">
      <w:pPr>
        <w:pStyle w:val="Heading3"/>
        <w:rPr>
          <w:rStyle w:val="Hyperlink"/>
          <w:b/>
          <w:bCs/>
        </w:rPr>
      </w:pPr>
      <w:bookmarkStart w:id="24" w:name="_Toc85622958"/>
      <w:r>
        <w:rPr>
          <w:rStyle w:val="Hyperlink"/>
          <w:b/>
          <w:bCs/>
        </w:rPr>
        <w:t>COMIRNATY® (Pfizer)</w:t>
      </w:r>
      <w:bookmarkEnd w:id="24"/>
    </w:p>
    <w:tbl>
      <w:tblPr>
        <w:tblStyle w:val="TableGrid"/>
        <w:tblpPr w:leftFromText="141" w:rightFromText="141" w:vertAnchor="text" w:horzAnchor="margin" w:tblpY="282"/>
        <w:tblW w:w="0" w:type="auto"/>
        <w:tblLook w:val="04A0" w:firstRow="1" w:lastRow="0" w:firstColumn="1" w:lastColumn="0" w:noHBand="0" w:noVBand="1"/>
      </w:tblPr>
      <w:tblGrid>
        <w:gridCol w:w="8364"/>
      </w:tblGrid>
      <w:tr w:rsidR="00B81C63" w:rsidRPr="00E42911" w14:paraId="0CFFFE4A" w14:textId="77777777" w:rsidTr="00B81C63">
        <w:tc>
          <w:tcPr>
            <w:tcW w:w="8364" w:type="dxa"/>
            <w:tcBorders>
              <w:top w:val="nil"/>
              <w:left w:val="single" w:sz="12" w:space="0" w:color="002060"/>
              <w:bottom w:val="nil"/>
              <w:right w:val="single" w:sz="12" w:space="0" w:color="002060"/>
            </w:tcBorders>
            <w:shd w:val="clear" w:color="auto" w:fill="1F3864" w:themeFill="accent1" w:themeFillShade="80"/>
          </w:tcPr>
          <w:p w14:paraId="08C51D41" w14:textId="77777777" w:rsidR="00B81C63" w:rsidRPr="00E42911" w:rsidRDefault="00B81C63" w:rsidP="00B81C63">
            <w:pPr>
              <w:rPr>
                <w:rFonts w:cstheme="minorHAnsi"/>
              </w:rPr>
            </w:pPr>
            <w:r w:rsidRPr="00E42911">
              <w:rPr>
                <w:rFonts w:cstheme="minorHAnsi"/>
                <w:b/>
                <w:bCs/>
                <w:color w:val="FFFFFF" w:themeColor="background1"/>
              </w:rPr>
              <w:t xml:space="preserve">Benodigdheden per </w:t>
            </w:r>
            <w:proofErr w:type="spellStart"/>
            <w:r w:rsidRPr="00E42911">
              <w:rPr>
                <w:rFonts w:cstheme="minorHAnsi"/>
                <w:b/>
                <w:bCs/>
                <w:color w:val="FFFFFF" w:themeColor="background1"/>
              </w:rPr>
              <w:t>vial</w:t>
            </w:r>
            <w:proofErr w:type="spellEnd"/>
          </w:p>
        </w:tc>
      </w:tr>
      <w:tr w:rsidR="00B81C63" w:rsidRPr="00FD5066" w14:paraId="30030DD0" w14:textId="77777777" w:rsidTr="00B81C63">
        <w:trPr>
          <w:trHeight w:val="20"/>
        </w:trPr>
        <w:tc>
          <w:tcPr>
            <w:tcW w:w="8364" w:type="dxa"/>
            <w:tcBorders>
              <w:top w:val="nil"/>
              <w:left w:val="single" w:sz="12" w:space="0" w:color="002060"/>
              <w:bottom w:val="single" w:sz="4" w:space="0" w:color="FFFFFF" w:themeColor="background1"/>
              <w:right w:val="single" w:sz="12" w:space="0" w:color="002060"/>
            </w:tcBorders>
          </w:tcPr>
          <w:p w14:paraId="53CB0EC9" w14:textId="77777777" w:rsidR="00B81C63" w:rsidRPr="00E42911" w:rsidRDefault="00B81C63" w:rsidP="00B81C63">
            <w:pPr>
              <w:rPr>
                <w:rFonts w:eastAsia="Times New Roman" w:cstheme="minorHAnsi"/>
                <w:lang w:eastAsia="nl-BE"/>
              </w:rPr>
            </w:pPr>
            <w:r w:rsidRPr="00E42911">
              <w:rPr>
                <w:rFonts w:eastAsia="Times New Roman" w:cstheme="minorHAnsi"/>
                <w:lang w:eastAsia="nl-BE"/>
              </w:rPr>
              <w:t xml:space="preserve">Ontsmettingsethanol / Tork papieren reinigingsdoeken / </w:t>
            </w:r>
            <w:proofErr w:type="spellStart"/>
            <w:r w:rsidRPr="00E42911">
              <w:rPr>
                <w:rFonts w:eastAsia="Times New Roman" w:cstheme="minorHAnsi"/>
                <w:lang w:eastAsia="nl-BE"/>
              </w:rPr>
              <w:t>Alcoholswabs</w:t>
            </w:r>
            <w:proofErr w:type="spellEnd"/>
          </w:p>
        </w:tc>
      </w:tr>
      <w:tr w:rsidR="00B81C63" w:rsidRPr="00E42911" w14:paraId="0B000310" w14:textId="77777777" w:rsidTr="00B81C63">
        <w:trPr>
          <w:trHeight w:val="20"/>
        </w:trPr>
        <w:tc>
          <w:tcPr>
            <w:tcW w:w="8364" w:type="dxa"/>
            <w:tcBorders>
              <w:top w:val="single" w:sz="4" w:space="0" w:color="FFFFFF" w:themeColor="background1"/>
              <w:left w:val="single" w:sz="12" w:space="0" w:color="002060"/>
              <w:bottom w:val="single" w:sz="4" w:space="0" w:color="FFFFFF" w:themeColor="background1"/>
              <w:right w:val="single" w:sz="12" w:space="0" w:color="002060"/>
            </w:tcBorders>
          </w:tcPr>
          <w:p w14:paraId="0035A169" w14:textId="77777777" w:rsidR="00B81C63" w:rsidRPr="00E42911" w:rsidRDefault="00B81C63" w:rsidP="00B81C63">
            <w:pPr>
              <w:rPr>
                <w:rFonts w:eastAsia="Times New Roman" w:cstheme="minorHAnsi"/>
                <w:lang w:eastAsia="nl-BE"/>
              </w:rPr>
            </w:pPr>
            <w:r w:rsidRPr="00E42911">
              <w:rPr>
                <w:rFonts w:eastAsia="Times New Roman" w:cstheme="minorHAnsi"/>
                <w:lang w:eastAsia="nl-BE"/>
              </w:rPr>
              <w:t>1/2 Optreknaald 18G- 21 G (2 indien verdeling niet meteen na verdunnen gebeurt)</w:t>
            </w:r>
          </w:p>
          <w:p w14:paraId="247DD924" w14:textId="77777777" w:rsidR="00B81C63" w:rsidRPr="00E42911" w:rsidRDefault="00B81C63" w:rsidP="00B81C63">
            <w:pPr>
              <w:rPr>
                <w:rFonts w:cstheme="minorHAnsi"/>
              </w:rPr>
            </w:pPr>
            <w:r w:rsidRPr="00E42911">
              <w:rPr>
                <w:rFonts w:cstheme="minorHAnsi"/>
              </w:rPr>
              <w:t>1 Optrekspuit 2</w:t>
            </w:r>
            <w:r w:rsidRPr="00E42911">
              <w:rPr>
                <w:rFonts w:cstheme="minorHAnsi"/>
                <w:color w:val="FF0000"/>
              </w:rPr>
              <w:t>-5</w:t>
            </w:r>
            <w:r w:rsidRPr="00E42911">
              <w:rPr>
                <w:rFonts w:cstheme="minorHAnsi"/>
              </w:rPr>
              <w:t xml:space="preserve"> </w:t>
            </w:r>
            <w:proofErr w:type="spellStart"/>
            <w:r w:rsidRPr="00E42911">
              <w:rPr>
                <w:rFonts w:cstheme="minorHAnsi"/>
              </w:rPr>
              <w:t>mL</w:t>
            </w:r>
            <w:proofErr w:type="spellEnd"/>
          </w:p>
        </w:tc>
      </w:tr>
      <w:tr w:rsidR="00B81C63" w:rsidRPr="00E42911" w14:paraId="11328529" w14:textId="77777777" w:rsidTr="00B81C63">
        <w:trPr>
          <w:trHeight w:val="20"/>
        </w:trPr>
        <w:tc>
          <w:tcPr>
            <w:tcW w:w="8364" w:type="dxa"/>
            <w:tcBorders>
              <w:top w:val="single" w:sz="4" w:space="0" w:color="FFFFFF" w:themeColor="background1"/>
              <w:left w:val="single" w:sz="12" w:space="0" w:color="002060"/>
              <w:bottom w:val="single" w:sz="4" w:space="0" w:color="FFFFFF" w:themeColor="background1"/>
              <w:right w:val="single" w:sz="12" w:space="0" w:color="002060"/>
            </w:tcBorders>
          </w:tcPr>
          <w:p w14:paraId="1A823B88" w14:textId="77777777" w:rsidR="00B81C63" w:rsidRPr="00E42911" w:rsidRDefault="00B81C63" w:rsidP="00B81C63">
            <w:pPr>
              <w:rPr>
                <w:rFonts w:eastAsia="Times New Roman" w:cstheme="minorHAnsi"/>
                <w:lang w:eastAsia="nl-BE"/>
              </w:rPr>
            </w:pPr>
            <w:r w:rsidRPr="00E42911">
              <w:rPr>
                <w:rFonts w:eastAsia="Times New Roman" w:cstheme="minorHAnsi"/>
                <w:color w:val="FF0000"/>
                <w:lang w:eastAsia="nl-BE"/>
              </w:rPr>
              <w:t xml:space="preserve">Minstens 6 </w:t>
            </w:r>
            <w:r w:rsidRPr="00E42911">
              <w:rPr>
                <w:rFonts w:eastAsia="Times New Roman" w:cstheme="minorHAnsi"/>
                <w:lang w:eastAsia="nl-BE"/>
              </w:rPr>
              <w:t xml:space="preserve">Flacons 0.9% </w:t>
            </w:r>
            <w:proofErr w:type="spellStart"/>
            <w:r w:rsidRPr="00E42911">
              <w:rPr>
                <w:rFonts w:eastAsia="Times New Roman" w:cstheme="minorHAnsi"/>
                <w:lang w:eastAsia="nl-BE"/>
              </w:rPr>
              <w:t>NaCL</w:t>
            </w:r>
            <w:proofErr w:type="spellEnd"/>
            <w:r w:rsidRPr="00E42911">
              <w:rPr>
                <w:rFonts w:eastAsia="Times New Roman" w:cstheme="minorHAnsi"/>
                <w:lang w:eastAsia="nl-BE"/>
              </w:rPr>
              <w:t>-oplossing</w:t>
            </w:r>
          </w:p>
        </w:tc>
      </w:tr>
      <w:tr w:rsidR="00B81C63" w:rsidRPr="00FD5066" w14:paraId="4426FB76" w14:textId="77777777" w:rsidTr="00B81C63">
        <w:trPr>
          <w:trHeight w:val="20"/>
        </w:trPr>
        <w:tc>
          <w:tcPr>
            <w:tcW w:w="8364" w:type="dxa"/>
            <w:tcBorders>
              <w:top w:val="single" w:sz="4" w:space="0" w:color="FFFFFF" w:themeColor="background1"/>
              <w:left w:val="single" w:sz="12" w:space="0" w:color="002060"/>
              <w:bottom w:val="single" w:sz="4" w:space="0" w:color="FFFFFF" w:themeColor="background1"/>
              <w:right w:val="single" w:sz="12" w:space="0" w:color="002060"/>
            </w:tcBorders>
          </w:tcPr>
          <w:p w14:paraId="5A2B2493" w14:textId="77777777" w:rsidR="00B81C63" w:rsidRPr="00E42911" w:rsidRDefault="00B81C63" w:rsidP="00B81C63">
            <w:pPr>
              <w:rPr>
                <w:rFonts w:cstheme="minorHAnsi"/>
              </w:rPr>
            </w:pPr>
            <w:r w:rsidRPr="00E42911">
              <w:rPr>
                <w:rFonts w:cstheme="minorHAnsi"/>
              </w:rPr>
              <w:t xml:space="preserve">Minstens 6 zero dead volume spuiten met 0,02 </w:t>
            </w:r>
            <w:proofErr w:type="spellStart"/>
            <w:r w:rsidRPr="00E42911">
              <w:rPr>
                <w:rFonts w:cstheme="minorHAnsi"/>
              </w:rPr>
              <w:t>mL</w:t>
            </w:r>
            <w:proofErr w:type="spellEnd"/>
            <w:r w:rsidRPr="00E42911">
              <w:rPr>
                <w:rFonts w:cstheme="minorHAnsi"/>
              </w:rPr>
              <w:t xml:space="preserve"> markering</w:t>
            </w:r>
          </w:p>
        </w:tc>
      </w:tr>
      <w:tr w:rsidR="00B81C63" w:rsidRPr="00FD5066" w14:paraId="0B90357B" w14:textId="77777777" w:rsidTr="00B81C63">
        <w:trPr>
          <w:trHeight w:val="20"/>
        </w:trPr>
        <w:tc>
          <w:tcPr>
            <w:tcW w:w="8364" w:type="dxa"/>
            <w:tcBorders>
              <w:top w:val="single" w:sz="4" w:space="0" w:color="FFFFFF" w:themeColor="background1"/>
              <w:left w:val="single" w:sz="12" w:space="0" w:color="002060"/>
              <w:bottom w:val="single" w:sz="4" w:space="0" w:color="FFFFFF" w:themeColor="background1"/>
              <w:right w:val="single" w:sz="12" w:space="0" w:color="002060"/>
            </w:tcBorders>
          </w:tcPr>
          <w:p w14:paraId="2689B277" w14:textId="77777777" w:rsidR="00B81C63" w:rsidRPr="00E42911" w:rsidRDefault="00B81C63" w:rsidP="00B81C63">
            <w:pPr>
              <w:rPr>
                <w:rFonts w:cstheme="minorHAnsi"/>
              </w:rPr>
            </w:pPr>
            <w:r w:rsidRPr="00E42911">
              <w:rPr>
                <w:rFonts w:eastAsia="Times New Roman" w:cstheme="minorHAnsi"/>
                <w:lang w:eastAsia="nl-BE"/>
              </w:rPr>
              <w:t xml:space="preserve">Of minstens 6 Injectiespuiten 1 </w:t>
            </w:r>
            <w:proofErr w:type="spellStart"/>
            <w:r w:rsidRPr="00E42911">
              <w:rPr>
                <w:rFonts w:eastAsia="Times New Roman" w:cstheme="minorHAnsi"/>
                <w:lang w:eastAsia="nl-BE"/>
              </w:rPr>
              <w:t>mL</w:t>
            </w:r>
            <w:proofErr w:type="spellEnd"/>
            <w:r w:rsidRPr="00E42911">
              <w:rPr>
                <w:rFonts w:eastAsia="Times New Roman" w:cstheme="minorHAnsi"/>
                <w:lang w:eastAsia="nl-BE"/>
              </w:rPr>
              <w:t xml:space="preserve"> (met 0.1 </w:t>
            </w:r>
            <w:proofErr w:type="spellStart"/>
            <w:r w:rsidRPr="00E42911">
              <w:rPr>
                <w:rFonts w:eastAsia="Times New Roman" w:cstheme="minorHAnsi"/>
                <w:lang w:eastAsia="nl-BE"/>
              </w:rPr>
              <w:t>mL</w:t>
            </w:r>
            <w:proofErr w:type="spellEnd"/>
            <w:r w:rsidRPr="00E42911">
              <w:rPr>
                <w:rFonts w:eastAsia="Times New Roman" w:cstheme="minorHAnsi"/>
                <w:lang w:eastAsia="nl-BE"/>
              </w:rPr>
              <w:t xml:space="preserve"> onderverdeling)</w:t>
            </w:r>
          </w:p>
        </w:tc>
      </w:tr>
      <w:tr w:rsidR="00B81C63" w:rsidRPr="00FD5066" w14:paraId="2DB44BF1" w14:textId="77777777" w:rsidTr="00B81C63">
        <w:trPr>
          <w:trHeight w:val="20"/>
        </w:trPr>
        <w:tc>
          <w:tcPr>
            <w:tcW w:w="8364" w:type="dxa"/>
            <w:tcBorders>
              <w:top w:val="single" w:sz="4" w:space="0" w:color="FFFFFF" w:themeColor="background1"/>
              <w:left w:val="single" w:sz="12" w:space="0" w:color="002060"/>
              <w:bottom w:val="single" w:sz="12" w:space="0" w:color="002060"/>
              <w:right w:val="single" w:sz="12" w:space="0" w:color="002060"/>
            </w:tcBorders>
          </w:tcPr>
          <w:p w14:paraId="366076A4" w14:textId="77777777" w:rsidR="00B81C63" w:rsidRPr="00E42911" w:rsidRDefault="00B81C63" w:rsidP="00B81C63">
            <w:pPr>
              <w:rPr>
                <w:rFonts w:cstheme="minorHAnsi"/>
              </w:rPr>
            </w:pPr>
            <w:r w:rsidRPr="00E42911">
              <w:rPr>
                <w:rFonts w:eastAsia="Times New Roman" w:cstheme="minorHAnsi"/>
                <w:lang w:eastAsia="nl-BE"/>
              </w:rPr>
              <w:t>En minstens 6 IM injectienaalden 23G- 25 G – lengte van minstens 2,54 cm (38 mm bij morbide obesitas)</w:t>
            </w:r>
          </w:p>
        </w:tc>
      </w:tr>
    </w:tbl>
    <w:p w14:paraId="313B1849" w14:textId="77777777" w:rsidR="00A047FE" w:rsidRDefault="00A047FE" w:rsidP="00A047FE">
      <w:pPr>
        <w:rPr>
          <w:lang w:val="nl-BE"/>
        </w:rPr>
      </w:pPr>
    </w:p>
    <w:p w14:paraId="773D0AB8" w14:textId="77777777" w:rsidR="00236CD5" w:rsidRDefault="00236CD5" w:rsidP="00A047FE">
      <w:pPr>
        <w:rPr>
          <w:lang w:val="nl-BE"/>
        </w:rPr>
      </w:pPr>
    </w:p>
    <w:p w14:paraId="2220F3CD" w14:textId="77777777" w:rsidR="00236CD5" w:rsidRDefault="00236CD5" w:rsidP="00A047FE">
      <w:pPr>
        <w:rPr>
          <w:lang w:val="nl-BE"/>
        </w:rPr>
      </w:pPr>
    </w:p>
    <w:p w14:paraId="052A37A9" w14:textId="77777777" w:rsidR="00236CD5" w:rsidRDefault="00236CD5" w:rsidP="00A047FE">
      <w:pPr>
        <w:rPr>
          <w:lang w:val="nl-BE"/>
        </w:rPr>
      </w:pPr>
    </w:p>
    <w:p w14:paraId="11552232" w14:textId="77777777" w:rsidR="00236CD5" w:rsidRDefault="00236CD5" w:rsidP="00A047FE">
      <w:pPr>
        <w:rPr>
          <w:lang w:val="nl-BE"/>
        </w:rPr>
      </w:pPr>
    </w:p>
    <w:p w14:paraId="79CB99BE" w14:textId="77777777" w:rsidR="00E42911" w:rsidRDefault="00E42911" w:rsidP="00E72A43">
      <w:pPr>
        <w:textAlignment w:val="baseline"/>
        <w:rPr>
          <w:lang w:val="nl-BE"/>
        </w:rPr>
      </w:pPr>
    </w:p>
    <w:p w14:paraId="30AFF5B4" w14:textId="3FE36317" w:rsidR="00E72A43" w:rsidRPr="0023259C" w:rsidRDefault="00E72A43" w:rsidP="00E72A43">
      <w:pPr>
        <w:textAlignment w:val="baseline"/>
        <w:rPr>
          <w:rFonts w:cs="Segoe UI"/>
          <w:lang w:val="nl-BE" w:eastAsia="nl-BE"/>
        </w:rPr>
      </w:pPr>
    </w:p>
    <w:tbl>
      <w:tblPr>
        <w:tblW w:w="11057"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31"/>
        <w:gridCol w:w="5526"/>
      </w:tblGrid>
      <w:tr w:rsidR="00E42911" w:rsidRPr="00C960C9" w14:paraId="3E1C7C85" w14:textId="77777777" w:rsidTr="005B5846">
        <w:tc>
          <w:tcPr>
            <w:tcW w:w="5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tcPr>
          <w:p w14:paraId="3483C64A" w14:textId="3259F39C" w:rsidR="00E42911" w:rsidRPr="00C960C9" w:rsidRDefault="00E42911" w:rsidP="005B5846">
            <w:pPr>
              <w:ind w:right="735"/>
              <w:jc w:val="both"/>
              <w:textAlignment w:val="baseline"/>
              <w:rPr>
                <w:rFonts w:cs="Tahoma"/>
                <w:lang w:eastAsia="nl-BE"/>
              </w:rPr>
            </w:pPr>
            <w:r>
              <w:rPr>
                <w:rFonts w:cs="Tahoma"/>
                <w:lang w:eastAsia="nl-BE"/>
              </w:rPr>
              <w:t>VERDUNNEN VAN HET VACCIN</w:t>
            </w:r>
          </w:p>
        </w:tc>
        <w:tc>
          <w:tcPr>
            <w:tcW w:w="5526" w:type="dxa"/>
            <w:tcBorders>
              <w:top w:val="single" w:sz="6" w:space="0" w:color="000000" w:themeColor="text1"/>
              <w:left w:val="nil"/>
              <w:bottom w:val="single" w:sz="6" w:space="0" w:color="000000" w:themeColor="text1"/>
              <w:right w:val="single" w:sz="6" w:space="0" w:color="000000" w:themeColor="text1"/>
            </w:tcBorders>
            <w:shd w:val="clear" w:color="auto" w:fill="002060"/>
          </w:tcPr>
          <w:p w14:paraId="3E5AD7FB" w14:textId="77777777" w:rsidR="00E42911" w:rsidRPr="00C960C9" w:rsidRDefault="00E42911" w:rsidP="005B5846">
            <w:pPr>
              <w:ind w:right="735"/>
              <w:jc w:val="both"/>
              <w:textAlignment w:val="baseline"/>
              <w:rPr>
                <w:rFonts w:cs="Tahoma"/>
                <w:lang w:eastAsia="nl-BE"/>
              </w:rPr>
            </w:pPr>
          </w:p>
        </w:tc>
      </w:tr>
      <w:tr w:rsidR="00E72A43" w:rsidRPr="00C960C9" w14:paraId="30E1A5C7" w14:textId="77777777" w:rsidTr="00BB6664">
        <w:tc>
          <w:tcPr>
            <w:tcW w:w="5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6971D068" w14:textId="77777777" w:rsidR="00E72A43" w:rsidRPr="00C960C9" w:rsidRDefault="00E72A43" w:rsidP="005B5846">
            <w:pPr>
              <w:ind w:right="735"/>
              <w:jc w:val="both"/>
              <w:textAlignment w:val="baseline"/>
              <w:rPr>
                <w:lang w:eastAsia="nl-BE"/>
              </w:rPr>
            </w:pPr>
            <w:proofErr w:type="spellStart"/>
            <w:r w:rsidRPr="00C960C9">
              <w:rPr>
                <w:rFonts w:cs="Tahoma"/>
                <w:lang w:eastAsia="nl-BE"/>
              </w:rPr>
              <w:t>Stap</w:t>
            </w:r>
            <w:proofErr w:type="spellEnd"/>
            <w:r w:rsidRPr="00C960C9">
              <w:rPr>
                <w:rFonts w:cs="Cambria"/>
                <w:lang w:eastAsia="nl-BE"/>
              </w:rPr>
              <w:t> </w:t>
            </w:r>
          </w:p>
        </w:tc>
        <w:tc>
          <w:tcPr>
            <w:tcW w:w="5526" w:type="dxa"/>
            <w:tcBorders>
              <w:top w:val="single" w:sz="6" w:space="0" w:color="000000" w:themeColor="text1"/>
              <w:left w:val="nil"/>
              <w:bottom w:val="single" w:sz="6" w:space="0" w:color="000000" w:themeColor="text1"/>
              <w:right w:val="single" w:sz="6" w:space="0" w:color="000000" w:themeColor="text1"/>
            </w:tcBorders>
            <w:shd w:val="clear" w:color="auto" w:fill="002060"/>
            <w:hideMark/>
          </w:tcPr>
          <w:p w14:paraId="4E5513B3" w14:textId="77777777" w:rsidR="00E72A43" w:rsidRPr="00C960C9" w:rsidRDefault="00E72A43" w:rsidP="005B5846">
            <w:pPr>
              <w:ind w:right="735"/>
              <w:jc w:val="both"/>
              <w:textAlignment w:val="baseline"/>
              <w:rPr>
                <w:lang w:eastAsia="nl-BE"/>
              </w:rPr>
            </w:pPr>
            <w:proofErr w:type="spellStart"/>
            <w:r w:rsidRPr="00C960C9">
              <w:rPr>
                <w:rFonts w:cs="Tahoma"/>
                <w:lang w:eastAsia="nl-BE"/>
              </w:rPr>
              <w:t>Opmerking</w:t>
            </w:r>
            <w:proofErr w:type="spellEnd"/>
            <w:r w:rsidRPr="00C960C9">
              <w:rPr>
                <w:rFonts w:cs="Cambria"/>
                <w:lang w:eastAsia="nl-BE"/>
              </w:rPr>
              <w:t> </w:t>
            </w:r>
          </w:p>
        </w:tc>
      </w:tr>
      <w:tr w:rsidR="00E72A43" w:rsidRPr="00FD5066" w14:paraId="254D3DB3" w14:textId="77777777" w:rsidTr="00BB6664">
        <w:trPr>
          <w:trHeight w:val="300"/>
        </w:trPr>
        <w:tc>
          <w:tcPr>
            <w:tcW w:w="553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BA17E69" w14:textId="77777777" w:rsidR="00E72A43" w:rsidRPr="00C960C9" w:rsidRDefault="00E72A43" w:rsidP="005040DF">
            <w:pPr>
              <w:pStyle w:val="ListParagraph"/>
              <w:numPr>
                <w:ilvl w:val="0"/>
                <w:numId w:val="17"/>
              </w:numPr>
              <w:spacing w:after="0" w:line="240" w:lineRule="auto"/>
              <w:ind w:right="735"/>
              <w:textAlignment w:val="baseline"/>
              <w:rPr>
                <w:rFonts w:eastAsia="Yu Mincho"/>
                <w:lang w:eastAsia="nl-BE"/>
              </w:rPr>
            </w:pPr>
            <w:proofErr w:type="spellStart"/>
            <w:r w:rsidRPr="00C960C9">
              <w:rPr>
                <w:rFonts w:cs="Tahoma"/>
                <w:lang w:eastAsia="nl-BE"/>
              </w:rPr>
              <w:t>Aseptisch</w:t>
            </w:r>
            <w:proofErr w:type="spellEnd"/>
            <w:r w:rsidRPr="00C960C9">
              <w:rPr>
                <w:rFonts w:cs="Tahoma"/>
                <w:lang w:eastAsia="nl-BE"/>
              </w:rPr>
              <w:t xml:space="preserve"> </w:t>
            </w:r>
            <w:proofErr w:type="spellStart"/>
            <w:r w:rsidRPr="00C960C9">
              <w:rPr>
                <w:rFonts w:cs="Tahoma"/>
                <w:lang w:eastAsia="nl-BE"/>
              </w:rPr>
              <w:t>werken</w:t>
            </w:r>
            <w:proofErr w:type="spellEnd"/>
          </w:p>
          <w:p w14:paraId="5D7B680C" w14:textId="77777777" w:rsidR="00E72A43" w:rsidRPr="00C960C9" w:rsidRDefault="00E72A43" w:rsidP="005040DF">
            <w:pPr>
              <w:pStyle w:val="ListParagraph"/>
              <w:numPr>
                <w:ilvl w:val="0"/>
                <w:numId w:val="18"/>
              </w:numPr>
              <w:spacing w:after="0" w:line="240" w:lineRule="auto"/>
              <w:ind w:right="735"/>
              <w:textAlignment w:val="baseline"/>
              <w:rPr>
                <w:rFonts w:eastAsia="Yu Mincho"/>
                <w:lang w:eastAsia="nl-BE"/>
              </w:rPr>
            </w:pPr>
            <w:proofErr w:type="spellStart"/>
            <w:r w:rsidRPr="00C960C9">
              <w:rPr>
                <w:rFonts w:eastAsia="Yu Mincho" w:cs="Cambria"/>
                <w:lang w:eastAsia="nl-BE"/>
              </w:rPr>
              <w:t>Ontbloot</w:t>
            </w:r>
            <w:proofErr w:type="spellEnd"/>
            <w:r w:rsidRPr="00C960C9">
              <w:rPr>
                <w:rFonts w:eastAsia="Yu Mincho" w:cs="Cambria"/>
                <w:lang w:eastAsia="nl-BE"/>
              </w:rPr>
              <w:t xml:space="preserve"> de </w:t>
            </w:r>
            <w:proofErr w:type="spellStart"/>
            <w:r w:rsidRPr="00E13186">
              <w:rPr>
                <w:rFonts w:eastAsia="Yu Mincho" w:cs="Cambria"/>
                <w:lang w:eastAsia="nl-BE"/>
              </w:rPr>
              <w:t>onder</w:t>
            </w:r>
            <w:r w:rsidRPr="00C960C9">
              <w:rPr>
                <w:rFonts w:eastAsia="Yu Mincho" w:cs="Cambria"/>
                <w:lang w:eastAsia="nl-BE"/>
              </w:rPr>
              <w:t>armen</w:t>
            </w:r>
            <w:proofErr w:type="spellEnd"/>
          </w:p>
          <w:p w14:paraId="62536F65" w14:textId="77777777" w:rsidR="00E72A43" w:rsidRPr="00C960C9" w:rsidRDefault="00E72A43" w:rsidP="005040DF">
            <w:pPr>
              <w:pStyle w:val="ListParagraph"/>
              <w:numPr>
                <w:ilvl w:val="0"/>
                <w:numId w:val="18"/>
              </w:numPr>
              <w:spacing w:after="0" w:line="240" w:lineRule="auto"/>
              <w:ind w:right="735"/>
              <w:textAlignment w:val="baseline"/>
              <w:rPr>
                <w:rFonts w:eastAsia="Yu Mincho" w:cs="Cambria"/>
                <w:lang w:val="nl-BE" w:eastAsia="nl-BE"/>
              </w:rPr>
            </w:pPr>
            <w:r w:rsidRPr="00C960C9">
              <w:rPr>
                <w:rFonts w:eastAsia="Yu Mincho" w:cs="Cambria"/>
                <w:lang w:val="nl-BE" w:eastAsia="nl-BE"/>
              </w:rPr>
              <w:t>Ontsmet het werkblad met alcohol  door met een alcoholdoekje in een S-vorm van boven naar onder erover te wrijven</w:t>
            </w:r>
          </w:p>
          <w:p w14:paraId="35E56A22" w14:textId="77777777" w:rsidR="00E72A43" w:rsidRPr="00C960C9" w:rsidRDefault="00E72A43" w:rsidP="005040DF">
            <w:pPr>
              <w:pStyle w:val="ListParagraph"/>
              <w:numPr>
                <w:ilvl w:val="0"/>
                <w:numId w:val="18"/>
              </w:numPr>
              <w:spacing w:after="0" w:line="240" w:lineRule="auto"/>
              <w:ind w:right="735"/>
              <w:textAlignment w:val="baseline"/>
              <w:rPr>
                <w:rFonts w:eastAsia="Yu Mincho"/>
                <w:lang w:eastAsia="nl-BE"/>
              </w:rPr>
            </w:pPr>
            <w:proofErr w:type="spellStart"/>
            <w:r w:rsidRPr="00C960C9">
              <w:rPr>
                <w:rFonts w:eastAsia="Yu Mincho"/>
                <w:lang w:eastAsia="nl-BE"/>
              </w:rPr>
              <w:t>Ontsmet</w:t>
            </w:r>
            <w:proofErr w:type="spellEnd"/>
            <w:r w:rsidRPr="00C960C9">
              <w:rPr>
                <w:rFonts w:eastAsia="Yu Mincho"/>
                <w:lang w:eastAsia="nl-BE"/>
              </w:rPr>
              <w:t xml:space="preserve"> de </w:t>
            </w:r>
            <w:proofErr w:type="spellStart"/>
            <w:r w:rsidRPr="00C960C9">
              <w:rPr>
                <w:rFonts w:eastAsia="Yu Mincho"/>
                <w:lang w:eastAsia="nl-BE"/>
              </w:rPr>
              <w:t>handen</w:t>
            </w:r>
            <w:proofErr w:type="spellEnd"/>
          </w:p>
          <w:p w14:paraId="3D25582B" w14:textId="77777777" w:rsidR="00E72A43" w:rsidRPr="00C960C9" w:rsidRDefault="00E72A43" w:rsidP="005B5846">
            <w:pPr>
              <w:ind w:right="735"/>
              <w:textAlignment w:val="baseline"/>
              <w:rPr>
                <w:rFonts w:eastAsia="Yu Mincho"/>
                <w:lang w:eastAsia="nl-BE"/>
              </w:rPr>
            </w:pPr>
          </w:p>
        </w:tc>
        <w:tc>
          <w:tcPr>
            <w:tcW w:w="5526" w:type="dxa"/>
            <w:tcBorders>
              <w:top w:val="nil"/>
              <w:left w:val="nil"/>
              <w:bottom w:val="single" w:sz="6" w:space="0" w:color="000000" w:themeColor="text1"/>
              <w:right w:val="single" w:sz="6" w:space="0" w:color="000000" w:themeColor="text1"/>
            </w:tcBorders>
            <w:shd w:val="clear" w:color="auto" w:fill="auto"/>
            <w:hideMark/>
          </w:tcPr>
          <w:p w14:paraId="5CB43DD7" w14:textId="77777777" w:rsidR="00E72A43" w:rsidRPr="00C960C9" w:rsidRDefault="00E72A43" w:rsidP="005B5846">
            <w:pPr>
              <w:ind w:left="360" w:right="735"/>
              <w:textAlignment w:val="baseline"/>
              <w:rPr>
                <w:rFonts w:cs="Tahoma"/>
                <w:lang w:val="nl-BE" w:eastAsia="nl-BE"/>
              </w:rPr>
            </w:pPr>
            <w:r w:rsidRPr="00C960C9">
              <w:rPr>
                <w:rFonts w:cs="Tahoma"/>
                <w:lang w:val="nl-BE" w:eastAsia="nl-BE"/>
              </w:rPr>
              <w:t xml:space="preserve"> Doe dit opnieuw bij iedere nieuwe flacon</w:t>
            </w:r>
          </w:p>
          <w:p w14:paraId="09B5413E" w14:textId="77777777" w:rsidR="00E72A43" w:rsidRPr="00C960C9" w:rsidRDefault="00E72A43" w:rsidP="005B5846">
            <w:pPr>
              <w:pStyle w:val="ListParagraph"/>
              <w:ind w:left="360" w:right="735"/>
              <w:textAlignment w:val="baseline"/>
              <w:rPr>
                <w:rFonts w:cs="Tahoma"/>
                <w:lang w:val="nl-BE" w:eastAsia="nl-BE"/>
              </w:rPr>
            </w:pPr>
          </w:p>
          <w:p w14:paraId="09949CBA" w14:textId="77777777" w:rsidR="00E72A43" w:rsidRPr="00C960C9" w:rsidRDefault="00E72A43" w:rsidP="005B5846">
            <w:pPr>
              <w:ind w:left="360" w:right="735"/>
              <w:textAlignment w:val="baseline"/>
              <w:rPr>
                <w:rFonts w:cs="Tahoma"/>
                <w:lang w:val="nl-BE" w:eastAsia="nl-BE"/>
              </w:rPr>
            </w:pPr>
          </w:p>
        </w:tc>
      </w:tr>
      <w:tr w:rsidR="00E72A43" w:rsidRPr="00FD5066" w14:paraId="35773330" w14:textId="77777777" w:rsidTr="00BB6664">
        <w:tc>
          <w:tcPr>
            <w:tcW w:w="553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F44C35D" w14:textId="77777777" w:rsidR="00E72A43" w:rsidRPr="00C960C9" w:rsidRDefault="00E72A43" w:rsidP="005040DF">
            <w:pPr>
              <w:pStyle w:val="ListParagraph"/>
              <w:numPr>
                <w:ilvl w:val="0"/>
                <w:numId w:val="14"/>
              </w:numPr>
              <w:spacing w:after="0" w:line="240" w:lineRule="auto"/>
              <w:textAlignment w:val="baseline"/>
              <w:rPr>
                <w:rFonts w:eastAsiaTheme="minorEastAsia"/>
                <w:lang w:val="nl-BE" w:eastAsia="nl-BE"/>
              </w:rPr>
            </w:pPr>
            <w:r w:rsidRPr="00C960C9">
              <w:rPr>
                <w:rFonts w:cs="Tahoma"/>
                <w:lang w:val="nl-BE" w:eastAsia="nl-BE"/>
              </w:rPr>
              <w:t>Ga na hoeveel vaccins nodig zijn voor de vaccinaties van de volgende</w:t>
            </w:r>
            <w:r w:rsidRPr="00C960C9">
              <w:rPr>
                <w:rFonts w:cs="Cambria"/>
                <w:lang w:val="nl-BE" w:eastAsia="nl-BE"/>
              </w:rPr>
              <w:t> </w:t>
            </w:r>
            <w:r w:rsidRPr="00C960C9">
              <w:rPr>
                <w:rFonts w:cs="Tahoma"/>
                <w:lang w:val="nl-BE" w:eastAsia="nl-BE"/>
              </w:rPr>
              <w:t>2u voor 1 vaccinatielijn</w:t>
            </w:r>
          </w:p>
        </w:tc>
        <w:tc>
          <w:tcPr>
            <w:tcW w:w="5526" w:type="dxa"/>
            <w:tcBorders>
              <w:top w:val="nil"/>
              <w:left w:val="nil"/>
              <w:bottom w:val="single" w:sz="6" w:space="0" w:color="000000" w:themeColor="text1"/>
              <w:right w:val="single" w:sz="6" w:space="0" w:color="000000" w:themeColor="text1"/>
            </w:tcBorders>
            <w:shd w:val="clear" w:color="auto" w:fill="auto"/>
            <w:hideMark/>
          </w:tcPr>
          <w:p w14:paraId="2C077744" w14:textId="77777777" w:rsidR="00E72A43" w:rsidRPr="00027298" w:rsidRDefault="00E72A43" w:rsidP="005B5846">
            <w:pPr>
              <w:ind w:left="360" w:right="735"/>
              <w:textAlignment w:val="baseline"/>
              <w:rPr>
                <w:lang w:val="nl-BE" w:eastAsia="nl-BE"/>
              </w:rPr>
            </w:pPr>
            <w:r w:rsidRPr="00C960C9">
              <w:rPr>
                <w:rFonts w:cs="Tahoma"/>
                <w:lang w:val="nl-BE" w:eastAsia="nl-BE"/>
              </w:rPr>
              <w:t>Maak niet te veel vaccins klaar zodat er aan het einde van de</w:t>
            </w:r>
            <w:r w:rsidRPr="00C960C9">
              <w:rPr>
                <w:rFonts w:cs="Cambria"/>
                <w:lang w:val="nl-BE" w:eastAsia="nl-BE"/>
              </w:rPr>
              <w:t> </w:t>
            </w:r>
            <w:r w:rsidRPr="00C960C9">
              <w:rPr>
                <w:rFonts w:cs="Tahoma"/>
                <w:lang w:val="nl-BE" w:eastAsia="nl-BE"/>
              </w:rPr>
              <w:t>2 uur geen vaccins over zijn!</w:t>
            </w:r>
            <w:r w:rsidRPr="00C960C9">
              <w:rPr>
                <w:rFonts w:cs="Cambria"/>
                <w:lang w:val="nl-BE" w:eastAsia="nl-BE"/>
              </w:rPr>
              <w:t> </w:t>
            </w:r>
            <w:r w:rsidRPr="00C960C9">
              <w:rPr>
                <w:rFonts w:cs="Tahoma"/>
                <w:lang w:val="nl-BE" w:eastAsia="nl-BE"/>
              </w:rPr>
              <w:t xml:space="preserve"> De maximale houdbaarheid is 6u bij kamertemperatuur, maar de tijd tu</w:t>
            </w:r>
            <w:r>
              <w:rPr>
                <w:rFonts w:cs="Tahoma"/>
                <w:lang w:val="nl-BE" w:eastAsia="nl-BE"/>
              </w:rPr>
              <w:t>s</w:t>
            </w:r>
            <w:r w:rsidRPr="00C960C9">
              <w:rPr>
                <w:rFonts w:cs="Tahoma"/>
                <w:lang w:val="nl-BE" w:eastAsia="nl-BE"/>
              </w:rPr>
              <w:t xml:space="preserve">sen het bereiden en toedienen dient absoluut zo KORT mogelijk te zijn. </w:t>
            </w:r>
            <w:r w:rsidRPr="00027298">
              <w:rPr>
                <w:rFonts w:cs="Tahoma"/>
                <w:lang w:val="nl-BE" w:eastAsia="nl-BE"/>
              </w:rPr>
              <w:t xml:space="preserve">Bij extreme </w:t>
            </w:r>
            <w:proofErr w:type="spellStart"/>
            <w:r w:rsidRPr="00027298">
              <w:rPr>
                <w:rFonts w:cs="Tahoma"/>
                <w:lang w:val="nl-BE" w:eastAsia="nl-BE"/>
              </w:rPr>
              <w:t>temperatuurs</w:t>
            </w:r>
            <w:proofErr w:type="spellEnd"/>
            <w:r w:rsidRPr="00027298">
              <w:rPr>
                <w:rFonts w:cs="Tahoma"/>
                <w:lang w:val="nl-BE" w:eastAsia="nl-BE"/>
              </w:rPr>
              <w:t xml:space="preserve"> omstandigheden kan deze tijd nog ingekort worden.</w:t>
            </w:r>
          </w:p>
        </w:tc>
      </w:tr>
      <w:tr w:rsidR="00E72A43" w:rsidRPr="00FD5066" w14:paraId="68C6B3BE" w14:textId="77777777" w:rsidTr="00BB6664">
        <w:tc>
          <w:tcPr>
            <w:tcW w:w="5531"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8F376DB" w14:textId="77777777" w:rsidR="00E72A43" w:rsidRPr="00C960C9" w:rsidRDefault="00E72A43" w:rsidP="005040DF">
            <w:pPr>
              <w:pStyle w:val="ListParagraph"/>
              <w:numPr>
                <w:ilvl w:val="0"/>
                <w:numId w:val="14"/>
              </w:numPr>
              <w:spacing w:after="0" w:line="240" w:lineRule="auto"/>
              <w:textAlignment w:val="baseline"/>
              <w:rPr>
                <w:rFonts w:cs="Tahoma"/>
                <w:lang w:val="nl-BE" w:eastAsia="nl-BE"/>
              </w:rPr>
            </w:pPr>
            <w:r w:rsidRPr="00C960C9">
              <w:rPr>
                <w:rFonts w:cs="Tahoma"/>
                <w:lang w:val="nl-BE" w:eastAsia="nl-BE"/>
              </w:rPr>
              <w:t>Maak batchnummer aan in applicatie en druk aantal etiketten af overeenkomstig met de hoeveelheid te maken vaccins. Merk de etiketten met een blauwe kleur. Zorg voor een extra etiket voor het nierbekken</w:t>
            </w:r>
          </w:p>
        </w:tc>
        <w:tc>
          <w:tcPr>
            <w:tcW w:w="5526" w:type="dxa"/>
            <w:tcBorders>
              <w:top w:val="nil"/>
              <w:left w:val="nil"/>
              <w:bottom w:val="single" w:sz="6" w:space="0" w:color="000000" w:themeColor="text1"/>
              <w:right w:val="single" w:sz="6" w:space="0" w:color="000000" w:themeColor="text1"/>
            </w:tcBorders>
            <w:shd w:val="clear" w:color="auto" w:fill="auto"/>
          </w:tcPr>
          <w:p w14:paraId="6F236ECC" w14:textId="77777777" w:rsidR="00E72A43" w:rsidRPr="00C960C9" w:rsidRDefault="00E72A43" w:rsidP="005B5846">
            <w:pPr>
              <w:ind w:left="360" w:right="735"/>
              <w:textAlignment w:val="baseline"/>
              <w:rPr>
                <w:rFonts w:cs="Tahoma"/>
                <w:lang w:eastAsia="nl-BE"/>
              </w:rPr>
            </w:pPr>
            <w:proofErr w:type="spellStart"/>
            <w:r w:rsidRPr="00C960C9">
              <w:rPr>
                <w:rFonts w:cs="Tahoma"/>
                <w:lang w:eastAsia="nl-BE"/>
              </w:rPr>
              <w:t>Batchnummer</w:t>
            </w:r>
            <w:proofErr w:type="spellEnd"/>
            <w:r w:rsidRPr="00C960C9">
              <w:rPr>
                <w:rFonts w:cs="Tahoma"/>
                <w:lang w:eastAsia="nl-BE"/>
              </w:rPr>
              <w:t xml:space="preserve"> </w:t>
            </w:r>
            <w:proofErr w:type="spellStart"/>
            <w:r w:rsidRPr="00C960C9">
              <w:rPr>
                <w:rFonts w:cs="Tahoma"/>
                <w:lang w:eastAsia="nl-BE"/>
              </w:rPr>
              <w:t>verwijst</w:t>
            </w:r>
            <w:proofErr w:type="spellEnd"/>
            <w:r w:rsidRPr="00C960C9">
              <w:rPr>
                <w:rFonts w:cs="Tahoma"/>
                <w:lang w:eastAsia="nl-BE"/>
              </w:rPr>
              <w:t xml:space="preserve"> </w:t>
            </w:r>
            <w:proofErr w:type="spellStart"/>
            <w:r w:rsidRPr="00C960C9">
              <w:rPr>
                <w:rFonts w:cs="Tahoma"/>
                <w:lang w:eastAsia="nl-BE"/>
              </w:rPr>
              <w:t>naar</w:t>
            </w:r>
            <w:proofErr w:type="spellEnd"/>
          </w:p>
          <w:p w14:paraId="3D5E6DA3" w14:textId="77777777" w:rsidR="00E72A43" w:rsidRPr="00C960C9" w:rsidRDefault="00E72A43" w:rsidP="005040DF">
            <w:pPr>
              <w:pStyle w:val="ListParagraph"/>
              <w:numPr>
                <w:ilvl w:val="0"/>
                <w:numId w:val="16"/>
              </w:numPr>
              <w:spacing w:after="0" w:line="240" w:lineRule="auto"/>
              <w:ind w:right="735"/>
              <w:textAlignment w:val="baseline"/>
              <w:rPr>
                <w:rFonts w:cs="Tahoma"/>
                <w:lang w:eastAsia="nl-BE"/>
              </w:rPr>
            </w:pPr>
            <w:proofErr w:type="spellStart"/>
            <w:r w:rsidRPr="00C960C9">
              <w:rPr>
                <w:rFonts w:cs="Tahoma"/>
                <w:lang w:eastAsia="nl-BE"/>
              </w:rPr>
              <w:t>Lotnummer</w:t>
            </w:r>
            <w:proofErr w:type="spellEnd"/>
            <w:r w:rsidRPr="00C960C9">
              <w:rPr>
                <w:rFonts w:cs="Tahoma"/>
                <w:lang w:eastAsia="nl-BE"/>
              </w:rPr>
              <w:t xml:space="preserve"> (</w:t>
            </w:r>
            <w:proofErr w:type="spellStart"/>
            <w:r w:rsidRPr="00C960C9">
              <w:rPr>
                <w:rFonts w:cs="Tahoma"/>
                <w:lang w:eastAsia="nl-BE"/>
              </w:rPr>
              <w:t>fabrikant</w:t>
            </w:r>
            <w:proofErr w:type="spellEnd"/>
            <w:r w:rsidRPr="00C960C9">
              <w:rPr>
                <w:rFonts w:cs="Tahoma"/>
                <w:lang w:eastAsia="nl-BE"/>
              </w:rPr>
              <w:t>)</w:t>
            </w:r>
          </w:p>
          <w:p w14:paraId="6AA0E4D9" w14:textId="77777777" w:rsidR="00E72A43" w:rsidRPr="00C960C9" w:rsidRDefault="00E72A43" w:rsidP="005040DF">
            <w:pPr>
              <w:pStyle w:val="ListParagraph"/>
              <w:numPr>
                <w:ilvl w:val="0"/>
                <w:numId w:val="16"/>
              </w:numPr>
              <w:spacing w:after="0" w:line="240" w:lineRule="auto"/>
              <w:ind w:right="735"/>
              <w:textAlignment w:val="baseline"/>
              <w:rPr>
                <w:rFonts w:cs="Tahoma"/>
                <w:lang w:eastAsia="nl-BE"/>
              </w:rPr>
            </w:pPr>
            <w:r w:rsidRPr="00C960C9">
              <w:rPr>
                <w:rFonts w:cs="Tahoma"/>
                <w:lang w:eastAsia="nl-BE"/>
              </w:rPr>
              <w:t xml:space="preserve">Moment van </w:t>
            </w:r>
            <w:proofErr w:type="spellStart"/>
            <w:r w:rsidRPr="00C960C9">
              <w:rPr>
                <w:rFonts w:cs="Tahoma"/>
                <w:lang w:eastAsia="nl-BE"/>
              </w:rPr>
              <w:t>verdunnen</w:t>
            </w:r>
            <w:proofErr w:type="spellEnd"/>
          </w:p>
          <w:p w14:paraId="3978427B" w14:textId="77777777" w:rsidR="00E72A43" w:rsidRDefault="00E72A43" w:rsidP="005040DF">
            <w:pPr>
              <w:pStyle w:val="ListParagraph"/>
              <w:numPr>
                <w:ilvl w:val="0"/>
                <w:numId w:val="16"/>
              </w:numPr>
              <w:spacing w:after="0" w:line="240" w:lineRule="auto"/>
              <w:ind w:right="735"/>
              <w:textAlignment w:val="baseline"/>
              <w:rPr>
                <w:rFonts w:cs="Tahoma"/>
                <w:lang w:eastAsia="nl-BE"/>
              </w:rPr>
            </w:pPr>
            <w:proofErr w:type="spellStart"/>
            <w:r w:rsidRPr="00C960C9">
              <w:rPr>
                <w:rFonts w:cs="Tahoma"/>
                <w:lang w:eastAsia="nl-BE"/>
              </w:rPr>
              <w:t>Aantal</w:t>
            </w:r>
            <w:proofErr w:type="spellEnd"/>
            <w:r w:rsidRPr="00C960C9">
              <w:rPr>
                <w:rFonts w:cs="Tahoma"/>
                <w:lang w:eastAsia="nl-BE"/>
              </w:rPr>
              <w:t xml:space="preserve"> </w:t>
            </w:r>
            <w:proofErr w:type="spellStart"/>
            <w:r w:rsidRPr="00C960C9">
              <w:rPr>
                <w:rFonts w:cs="Tahoma"/>
                <w:lang w:eastAsia="nl-BE"/>
              </w:rPr>
              <w:t>vaccins</w:t>
            </w:r>
            <w:proofErr w:type="spellEnd"/>
            <w:r w:rsidRPr="00C960C9">
              <w:rPr>
                <w:rFonts w:cs="Tahoma"/>
                <w:lang w:eastAsia="nl-BE"/>
              </w:rPr>
              <w:t xml:space="preserve"> die </w:t>
            </w:r>
            <w:proofErr w:type="spellStart"/>
            <w:r w:rsidRPr="00C960C9">
              <w:rPr>
                <w:rFonts w:cs="Tahoma"/>
                <w:lang w:eastAsia="nl-BE"/>
              </w:rPr>
              <w:t>gemaakt</w:t>
            </w:r>
            <w:proofErr w:type="spellEnd"/>
            <w:r w:rsidRPr="00C960C9">
              <w:rPr>
                <w:rFonts w:cs="Tahoma"/>
                <w:lang w:eastAsia="nl-BE"/>
              </w:rPr>
              <w:t xml:space="preserve"> </w:t>
            </w:r>
            <w:proofErr w:type="spellStart"/>
            <w:r w:rsidRPr="00C960C9">
              <w:rPr>
                <w:rFonts w:cs="Tahoma"/>
                <w:lang w:eastAsia="nl-BE"/>
              </w:rPr>
              <w:t>worden</w:t>
            </w:r>
            <w:proofErr w:type="spellEnd"/>
          </w:p>
          <w:p w14:paraId="559B46DE" w14:textId="77777777" w:rsidR="00E72A43" w:rsidRPr="00937BF2" w:rsidRDefault="00E72A43" w:rsidP="005040DF">
            <w:pPr>
              <w:pStyle w:val="ListParagraph"/>
              <w:numPr>
                <w:ilvl w:val="0"/>
                <w:numId w:val="16"/>
              </w:numPr>
              <w:spacing w:after="0" w:line="240" w:lineRule="auto"/>
              <w:ind w:right="735"/>
              <w:textAlignment w:val="baseline"/>
              <w:rPr>
                <w:rFonts w:cs="Tahoma"/>
                <w:color w:val="FF0000"/>
                <w:lang w:eastAsia="nl-BE"/>
              </w:rPr>
            </w:pPr>
            <w:proofErr w:type="spellStart"/>
            <w:r w:rsidRPr="00937BF2">
              <w:rPr>
                <w:rFonts w:cs="Tahoma"/>
                <w:color w:val="FF0000"/>
                <w:lang w:eastAsia="nl-BE"/>
              </w:rPr>
              <w:t>lijnnummer</w:t>
            </w:r>
            <w:proofErr w:type="spellEnd"/>
          </w:p>
          <w:p w14:paraId="40FA98DA" w14:textId="77777777" w:rsidR="00E72A43" w:rsidRPr="00C960C9" w:rsidRDefault="00E72A43" w:rsidP="005040DF">
            <w:pPr>
              <w:pStyle w:val="ListParagraph"/>
              <w:numPr>
                <w:ilvl w:val="0"/>
                <w:numId w:val="16"/>
              </w:numPr>
              <w:spacing w:after="0" w:line="240" w:lineRule="auto"/>
              <w:ind w:right="735"/>
              <w:textAlignment w:val="baseline"/>
              <w:rPr>
                <w:rFonts w:cs="Tahoma"/>
                <w:lang w:val="nl-BE" w:eastAsia="nl-BE"/>
              </w:rPr>
            </w:pPr>
            <w:r w:rsidRPr="00C960C9">
              <w:rPr>
                <w:rFonts w:cs="Tahoma"/>
                <w:lang w:val="nl-BE" w:eastAsia="nl-BE"/>
              </w:rPr>
              <w:t>Maximale gebruiksduur (moment van verdunnen + 6 u)</w:t>
            </w:r>
          </w:p>
        </w:tc>
      </w:tr>
      <w:tr w:rsidR="00E72A43" w:rsidRPr="00FD5066" w14:paraId="47321BA2" w14:textId="77777777" w:rsidTr="00BB6664">
        <w:tc>
          <w:tcPr>
            <w:tcW w:w="5531"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EA63FB" w14:textId="77777777" w:rsidR="00E72A43" w:rsidRPr="00C960C9" w:rsidRDefault="00E72A43" w:rsidP="005040DF">
            <w:pPr>
              <w:pStyle w:val="ListParagraph"/>
              <w:numPr>
                <w:ilvl w:val="0"/>
                <w:numId w:val="14"/>
              </w:numPr>
              <w:spacing w:after="0" w:line="240" w:lineRule="auto"/>
              <w:textAlignment w:val="baseline"/>
              <w:rPr>
                <w:rFonts w:cs="Tahoma"/>
                <w:lang w:val="nl-BE" w:eastAsia="nl-BE"/>
              </w:rPr>
            </w:pPr>
            <w:r w:rsidRPr="00C960C9">
              <w:rPr>
                <w:rFonts w:cs="Tahoma"/>
                <w:lang w:val="nl-BE" w:eastAsia="nl-BE"/>
              </w:rPr>
              <w:t>Leg al het medisch materiaal klaar</w:t>
            </w:r>
          </w:p>
        </w:tc>
        <w:tc>
          <w:tcPr>
            <w:tcW w:w="5526" w:type="dxa"/>
            <w:tcBorders>
              <w:top w:val="nil"/>
              <w:left w:val="nil"/>
              <w:bottom w:val="single" w:sz="6" w:space="0" w:color="000000" w:themeColor="text1"/>
              <w:right w:val="single" w:sz="6" w:space="0" w:color="000000" w:themeColor="text1"/>
            </w:tcBorders>
            <w:shd w:val="clear" w:color="auto" w:fill="auto"/>
          </w:tcPr>
          <w:p w14:paraId="200A5380" w14:textId="77777777" w:rsidR="00E72A43" w:rsidRPr="00C960C9" w:rsidRDefault="00E72A43" w:rsidP="005B5846">
            <w:pPr>
              <w:ind w:left="360" w:right="735"/>
              <w:textAlignment w:val="baseline"/>
              <w:rPr>
                <w:rFonts w:cs="Tahoma"/>
                <w:lang w:val="nl-BE" w:eastAsia="nl-BE"/>
              </w:rPr>
            </w:pPr>
            <w:r w:rsidRPr="00C960C9">
              <w:rPr>
                <w:rFonts w:cs="Tahoma"/>
                <w:lang w:val="nl-BE" w:eastAsia="nl-BE"/>
              </w:rPr>
              <w:t>Voorzie het medisch materiaal aan de ene kant van het werkgedeelte en voorzie een nierbekken, waarin de afgewerkte spuitjes gelegd worden, aan de andere kant van het werkblad</w:t>
            </w:r>
          </w:p>
        </w:tc>
      </w:tr>
      <w:tr w:rsidR="00E72A43" w:rsidRPr="00FD5066" w14:paraId="607BB3AD" w14:textId="77777777" w:rsidTr="00BB6664">
        <w:tc>
          <w:tcPr>
            <w:tcW w:w="5531"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5AF04A" w14:textId="77777777" w:rsidR="00E72A43" w:rsidRPr="00A85E47" w:rsidRDefault="00E72A43" w:rsidP="005040DF">
            <w:pPr>
              <w:pStyle w:val="ListParagraph"/>
              <w:numPr>
                <w:ilvl w:val="0"/>
                <w:numId w:val="14"/>
              </w:numPr>
              <w:spacing w:after="0" w:line="240" w:lineRule="auto"/>
              <w:textAlignment w:val="baseline"/>
              <w:rPr>
                <w:rFonts w:cs="Tahoma"/>
                <w:lang w:val="nl-BE" w:eastAsia="nl-BE"/>
              </w:rPr>
            </w:pPr>
            <w:r w:rsidRPr="00A85E47">
              <w:rPr>
                <w:rFonts w:cs="Tahoma"/>
                <w:lang w:val="nl-BE" w:eastAsia="nl-BE"/>
              </w:rPr>
              <w:t>Haal flacons uit de koelkast</w:t>
            </w:r>
            <w:r w:rsidRPr="00A85E47">
              <w:rPr>
                <w:lang w:val="nl-BE"/>
              </w:rPr>
              <w:t xml:space="preserve"> </w:t>
            </w:r>
          </w:p>
          <w:p w14:paraId="03C129F1" w14:textId="77777777" w:rsidR="00E72A43" w:rsidRPr="00A85E47" w:rsidRDefault="00E72A43" w:rsidP="005B5846">
            <w:pPr>
              <w:pStyle w:val="ListParagraph"/>
              <w:textAlignment w:val="baseline"/>
              <w:rPr>
                <w:rFonts w:cs="Tahoma"/>
                <w:lang w:val="nl-BE" w:eastAsia="nl-BE"/>
              </w:rPr>
            </w:pPr>
            <w:r w:rsidRPr="00A85E47">
              <w:rPr>
                <w:rFonts w:cstheme="minorHAnsi"/>
                <w:lang w:val="nl-BE"/>
              </w:rPr>
              <w:t>Scherm de flacons af van licht (bv. nierbekken)</w:t>
            </w:r>
          </w:p>
        </w:tc>
        <w:tc>
          <w:tcPr>
            <w:tcW w:w="5526" w:type="dxa"/>
            <w:tcBorders>
              <w:top w:val="nil"/>
              <w:left w:val="nil"/>
              <w:bottom w:val="single" w:sz="6" w:space="0" w:color="000000" w:themeColor="text1"/>
              <w:right w:val="single" w:sz="6" w:space="0" w:color="000000" w:themeColor="text1"/>
            </w:tcBorders>
            <w:shd w:val="clear" w:color="auto" w:fill="auto"/>
          </w:tcPr>
          <w:p w14:paraId="2472BAF9" w14:textId="77777777" w:rsidR="00E72A43" w:rsidRPr="00A85E47" w:rsidRDefault="00E72A43" w:rsidP="005B5846">
            <w:pPr>
              <w:ind w:left="360" w:right="735"/>
              <w:textAlignment w:val="baseline"/>
              <w:rPr>
                <w:rFonts w:cs="Tahoma"/>
                <w:b/>
                <w:bCs/>
                <w:lang w:val="nl-BE" w:eastAsia="nl-BE"/>
              </w:rPr>
            </w:pPr>
            <w:r w:rsidRPr="00A85E47">
              <w:rPr>
                <w:rFonts w:cs="Tahoma"/>
                <w:b/>
                <w:bCs/>
                <w:lang w:val="nl-BE" w:eastAsia="nl-BE"/>
              </w:rPr>
              <w:t>Nu start de verdunning, en begint de 6u houdbaarheid te tellen</w:t>
            </w:r>
          </w:p>
        </w:tc>
      </w:tr>
      <w:tr w:rsidR="00E72A43" w:rsidRPr="00FD5066" w14:paraId="2B0F41C5" w14:textId="77777777" w:rsidTr="00BB6664">
        <w:tc>
          <w:tcPr>
            <w:tcW w:w="553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A8F028" w14:textId="77777777" w:rsidR="00E72A43" w:rsidRPr="00C960C9" w:rsidRDefault="00E72A43" w:rsidP="005040DF">
            <w:pPr>
              <w:pStyle w:val="ListParagraph"/>
              <w:numPr>
                <w:ilvl w:val="0"/>
                <w:numId w:val="14"/>
              </w:numPr>
              <w:spacing w:after="0" w:line="240" w:lineRule="auto"/>
              <w:textAlignment w:val="baseline"/>
              <w:rPr>
                <w:rFonts w:eastAsiaTheme="minorEastAsia"/>
                <w:lang w:val="nl-BE" w:eastAsia="nl-BE"/>
              </w:rPr>
            </w:pPr>
            <w:r w:rsidRPr="00C960C9">
              <w:rPr>
                <w:rFonts w:cs="Tahoma"/>
                <w:lang w:val="nl-BE" w:eastAsia="nl-BE"/>
              </w:rPr>
              <w:t>Zwenk vaccinflacon 10 x (niet schudden!)</w:t>
            </w:r>
            <w:r w:rsidRPr="00C960C9">
              <w:rPr>
                <w:rFonts w:cs="Cambria"/>
                <w:lang w:val="nl-BE" w:eastAsia="nl-BE"/>
              </w:rPr>
              <w:t> en inspecteer visueel de oplossing</w:t>
            </w:r>
          </w:p>
        </w:tc>
        <w:tc>
          <w:tcPr>
            <w:tcW w:w="5526" w:type="dxa"/>
            <w:tcBorders>
              <w:top w:val="nil"/>
              <w:left w:val="nil"/>
              <w:bottom w:val="single" w:sz="6" w:space="0" w:color="000000" w:themeColor="text1"/>
              <w:right w:val="single" w:sz="6" w:space="0" w:color="000000" w:themeColor="text1"/>
            </w:tcBorders>
            <w:shd w:val="clear" w:color="auto" w:fill="auto"/>
            <w:hideMark/>
          </w:tcPr>
          <w:p w14:paraId="6011EF1E" w14:textId="77777777" w:rsidR="00E72A43" w:rsidRPr="00C960C9" w:rsidRDefault="00E72A43" w:rsidP="005B5846">
            <w:pPr>
              <w:ind w:left="360" w:right="735"/>
              <w:textAlignment w:val="baseline"/>
              <w:rPr>
                <w:lang w:val="nl-BE" w:eastAsia="nl-BE"/>
              </w:rPr>
            </w:pPr>
            <w:r w:rsidRPr="00C960C9">
              <w:rPr>
                <w:rFonts w:cs="Tahoma"/>
                <w:lang w:val="nl-BE" w:eastAsia="nl-BE"/>
              </w:rPr>
              <w:t xml:space="preserve">De ontdooide dispersie kan (gebroken) witte, ondoorzichtige, amorfe deeltjes </w:t>
            </w:r>
            <w:r w:rsidRPr="00746313">
              <w:rPr>
                <w:rFonts w:cstheme="minorHAnsi"/>
                <w:lang w:val="nl-BE" w:eastAsia="nl-BE"/>
              </w:rPr>
              <w:t xml:space="preserve">bevatten. </w:t>
            </w:r>
            <w:r w:rsidRPr="00746313">
              <w:rPr>
                <w:rFonts w:cstheme="minorHAnsi"/>
                <w:spacing w:val="1"/>
                <w:lang w:val="nl-BE"/>
              </w:rPr>
              <w:t xml:space="preserve">Gooi de </w:t>
            </w:r>
            <w:proofErr w:type="spellStart"/>
            <w:r w:rsidRPr="00746313">
              <w:rPr>
                <w:rFonts w:cstheme="minorHAnsi"/>
                <w:spacing w:val="1"/>
                <w:lang w:val="nl-BE"/>
              </w:rPr>
              <w:t>vial</w:t>
            </w:r>
            <w:proofErr w:type="spellEnd"/>
            <w:r w:rsidRPr="00746313">
              <w:rPr>
                <w:rFonts w:cstheme="minorHAnsi"/>
                <w:spacing w:val="1"/>
                <w:lang w:val="nl-BE"/>
              </w:rPr>
              <w:t xml:space="preserve"> weg (container voor medisch afval) en noteer dit in het niet-</w:t>
            </w:r>
            <w:proofErr w:type="spellStart"/>
            <w:r w:rsidRPr="00746313">
              <w:rPr>
                <w:rFonts w:cstheme="minorHAnsi"/>
                <w:spacing w:val="1"/>
                <w:lang w:val="nl-BE"/>
              </w:rPr>
              <w:t>conformiteitenregister</w:t>
            </w:r>
            <w:proofErr w:type="spellEnd"/>
            <w:r w:rsidRPr="00746313">
              <w:rPr>
                <w:rFonts w:cstheme="minorHAnsi"/>
                <w:spacing w:val="1"/>
                <w:lang w:val="nl-BE"/>
              </w:rPr>
              <w:t xml:space="preserve"> indien de suspensie afwijkt van kleur of partikels geobserveerd worden.</w:t>
            </w:r>
            <w:r w:rsidRPr="00C960C9">
              <w:rPr>
                <w:rFonts w:cs="Cambria"/>
                <w:lang w:val="nl-BE" w:eastAsia="nl-BE"/>
              </w:rPr>
              <w:t> </w:t>
            </w:r>
          </w:p>
        </w:tc>
      </w:tr>
      <w:tr w:rsidR="00E72A43" w:rsidRPr="00FD5066" w14:paraId="3A0FD9E8" w14:textId="77777777" w:rsidTr="00BB6664">
        <w:tc>
          <w:tcPr>
            <w:tcW w:w="5531" w:type="dxa"/>
            <w:tcBorders>
              <w:top w:val="nil"/>
              <w:left w:val="single" w:sz="6" w:space="0" w:color="000000" w:themeColor="text1"/>
              <w:bottom w:val="single" w:sz="4" w:space="0" w:color="auto"/>
              <w:right w:val="single" w:sz="6" w:space="0" w:color="000000" w:themeColor="text1"/>
            </w:tcBorders>
            <w:shd w:val="clear" w:color="auto" w:fill="auto"/>
          </w:tcPr>
          <w:p w14:paraId="035ADD50" w14:textId="77777777" w:rsidR="00E72A43" w:rsidRPr="00C960C9" w:rsidRDefault="00E72A43" w:rsidP="005040DF">
            <w:pPr>
              <w:pStyle w:val="ListParagraph"/>
              <w:numPr>
                <w:ilvl w:val="0"/>
                <w:numId w:val="14"/>
              </w:numPr>
              <w:spacing w:after="0" w:line="240" w:lineRule="auto"/>
              <w:textAlignment w:val="baseline"/>
              <w:rPr>
                <w:rFonts w:cs="Tahoma"/>
                <w:lang w:val="nl-BE" w:eastAsia="nl-BE"/>
              </w:rPr>
            </w:pPr>
            <w:r w:rsidRPr="00C960C9">
              <w:rPr>
                <w:rFonts w:cs="Tahoma"/>
                <w:lang w:val="nl-BE" w:eastAsia="nl-BE"/>
              </w:rPr>
              <w:t xml:space="preserve">Verwijder het plastieken dopje van de vaccinflacon </w:t>
            </w:r>
          </w:p>
        </w:tc>
        <w:tc>
          <w:tcPr>
            <w:tcW w:w="5526" w:type="dxa"/>
            <w:tcBorders>
              <w:top w:val="nil"/>
              <w:left w:val="nil"/>
              <w:bottom w:val="single" w:sz="4" w:space="0" w:color="auto"/>
              <w:right w:val="single" w:sz="6" w:space="0" w:color="000000" w:themeColor="text1"/>
            </w:tcBorders>
            <w:shd w:val="clear" w:color="auto" w:fill="auto"/>
          </w:tcPr>
          <w:p w14:paraId="4FE9091F" w14:textId="77777777" w:rsidR="00E72A43" w:rsidRPr="00C960C9" w:rsidRDefault="00E72A43" w:rsidP="005B5846">
            <w:pPr>
              <w:ind w:left="360" w:right="735"/>
              <w:textAlignment w:val="baseline"/>
              <w:rPr>
                <w:rFonts w:cs="Tahoma"/>
                <w:lang w:val="nl-BE" w:eastAsia="nl-BE"/>
              </w:rPr>
            </w:pPr>
            <w:r w:rsidRPr="00C960C9">
              <w:rPr>
                <w:rFonts w:cs="Tahoma"/>
                <w:lang w:val="nl-BE" w:eastAsia="nl-BE"/>
              </w:rPr>
              <w:t xml:space="preserve">deponeer in </w:t>
            </w:r>
            <w:proofErr w:type="spellStart"/>
            <w:r w:rsidRPr="00C960C9">
              <w:rPr>
                <w:rFonts w:cs="Tahoma"/>
                <w:lang w:val="nl-BE" w:eastAsia="nl-BE"/>
              </w:rPr>
              <w:t>in</w:t>
            </w:r>
            <w:proofErr w:type="spellEnd"/>
            <w:r w:rsidRPr="00C960C9">
              <w:rPr>
                <w:rFonts w:cs="Tahoma"/>
                <w:lang w:val="nl-BE" w:eastAsia="nl-BE"/>
              </w:rPr>
              <w:t xml:space="preserve"> </w:t>
            </w:r>
            <w:proofErr w:type="spellStart"/>
            <w:r w:rsidRPr="00C960C9">
              <w:rPr>
                <w:rFonts w:cs="Tahoma"/>
                <w:lang w:val="nl-BE" w:eastAsia="nl-BE"/>
              </w:rPr>
              <w:t>containter</w:t>
            </w:r>
            <w:proofErr w:type="spellEnd"/>
            <w:r w:rsidRPr="00C960C9">
              <w:rPr>
                <w:rFonts w:cs="Tahoma"/>
                <w:lang w:val="nl-BE" w:eastAsia="nl-BE"/>
              </w:rPr>
              <w:t xml:space="preserve"> voor afval</w:t>
            </w:r>
          </w:p>
        </w:tc>
      </w:tr>
      <w:tr w:rsidR="00E72A43" w:rsidRPr="00FD5066" w14:paraId="62DD8B1C" w14:textId="77777777" w:rsidTr="00BB6664">
        <w:tc>
          <w:tcPr>
            <w:tcW w:w="5531" w:type="dxa"/>
            <w:tcBorders>
              <w:top w:val="single" w:sz="4" w:space="0" w:color="auto"/>
              <w:left w:val="single" w:sz="4" w:space="0" w:color="auto"/>
              <w:bottom w:val="single" w:sz="4" w:space="0" w:color="auto"/>
              <w:right w:val="single" w:sz="4" w:space="0" w:color="auto"/>
            </w:tcBorders>
            <w:shd w:val="clear" w:color="auto" w:fill="auto"/>
          </w:tcPr>
          <w:p w14:paraId="0D27657D" w14:textId="77777777" w:rsidR="00E72A43" w:rsidRPr="00C960C9" w:rsidRDefault="00E72A43" w:rsidP="005040DF">
            <w:pPr>
              <w:pStyle w:val="ListParagraph"/>
              <w:numPr>
                <w:ilvl w:val="0"/>
                <w:numId w:val="14"/>
              </w:numPr>
              <w:spacing w:after="0" w:line="240" w:lineRule="auto"/>
              <w:textAlignment w:val="baseline"/>
              <w:rPr>
                <w:rFonts w:cs="Tahoma"/>
                <w:lang w:val="nl-BE" w:eastAsia="nl-BE"/>
              </w:rPr>
            </w:pPr>
            <w:r w:rsidRPr="00C960C9">
              <w:rPr>
                <w:rFonts w:cs="Tahoma"/>
                <w:lang w:val="nl-BE" w:eastAsia="nl-BE"/>
              </w:rPr>
              <w:t xml:space="preserve">Ontsmet de rubberdop met ontsmettingsalcohol/ </w:t>
            </w:r>
            <w:proofErr w:type="spellStart"/>
            <w:r w:rsidRPr="00C960C9">
              <w:rPr>
                <w:rFonts w:cs="Tahoma"/>
                <w:lang w:val="nl-BE" w:eastAsia="nl-BE"/>
              </w:rPr>
              <w:t>alcoholswab</w:t>
            </w:r>
            <w:proofErr w:type="spellEnd"/>
            <w:r w:rsidRPr="00C960C9">
              <w:rPr>
                <w:rFonts w:cs="Cambria"/>
                <w:lang w:val="nl-BE" w:eastAsia="nl-BE"/>
              </w:rPr>
              <w:t> (min 30 sec)</w:t>
            </w:r>
          </w:p>
        </w:tc>
        <w:tc>
          <w:tcPr>
            <w:tcW w:w="5526" w:type="dxa"/>
            <w:tcBorders>
              <w:top w:val="single" w:sz="4" w:space="0" w:color="auto"/>
              <w:left w:val="single" w:sz="4" w:space="0" w:color="auto"/>
              <w:bottom w:val="single" w:sz="4" w:space="0" w:color="auto"/>
              <w:right w:val="single" w:sz="4" w:space="0" w:color="auto"/>
            </w:tcBorders>
            <w:shd w:val="clear" w:color="auto" w:fill="auto"/>
          </w:tcPr>
          <w:p w14:paraId="3B6D1579" w14:textId="77777777" w:rsidR="00E72A43" w:rsidRPr="00C960C9" w:rsidRDefault="00E72A43" w:rsidP="005B5846">
            <w:pPr>
              <w:ind w:left="360" w:right="735"/>
              <w:textAlignment w:val="baseline"/>
              <w:rPr>
                <w:rFonts w:cs="Tahoma"/>
                <w:lang w:val="nl-BE" w:eastAsia="nl-BE"/>
              </w:rPr>
            </w:pPr>
          </w:p>
        </w:tc>
      </w:tr>
      <w:tr w:rsidR="00E72A43" w:rsidRPr="00FD5066" w14:paraId="440E3FF2" w14:textId="77777777" w:rsidTr="00BB6664">
        <w:tc>
          <w:tcPr>
            <w:tcW w:w="5531" w:type="dxa"/>
            <w:tcBorders>
              <w:top w:val="single" w:sz="4" w:space="0" w:color="auto"/>
              <w:left w:val="single" w:sz="6" w:space="0" w:color="000000" w:themeColor="text1"/>
              <w:bottom w:val="single" w:sz="4" w:space="0" w:color="auto"/>
              <w:right w:val="single" w:sz="6" w:space="0" w:color="000000" w:themeColor="text1"/>
            </w:tcBorders>
            <w:shd w:val="clear" w:color="auto" w:fill="auto"/>
            <w:hideMark/>
          </w:tcPr>
          <w:p w14:paraId="682EAE4D" w14:textId="77777777" w:rsidR="00E72A43" w:rsidRPr="00C960C9" w:rsidRDefault="00E72A43" w:rsidP="005040DF">
            <w:pPr>
              <w:pStyle w:val="ListParagraph"/>
              <w:numPr>
                <w:ilvl w:val="0"/>
                <w:numId w:val="14"/>
              </w:numPr>
              <w:spacing w:after="0" w:line="240" w:lineRule="auto"/>
              <w:textAlignment w:val="baseline"/>
              <w:rPr>
                <w:rFonts w:eastAsiaTheme="minorEastAsia"/>
                <w:lang w:val="nl-BE" w:eastAsia="nl-BE"/>
              </w:rPr>
            </w:pPr>
            <w:r w:rsidRPr="00C960C9">
              <w:rPr>
                <w:rFonts w:cs="Tahoma"/>
                <w:lang w:val="nl-BE" w:eastAsia="nl-BE"/>
              </w:rPr>
              <w:t>Open de flacon met oplosvloeistof</w:t>
            </w:r>
            <w:r w:rsidRPr="00C960C9">
              <w:rPr>
                <w:rFonts w:cs="Cambria"/>
                <w:lang w:val="nl-BE" w:eastAsia="nl-BE"/>
              </w:rPr>
              <w:t> </w:t>
            </w:r>
            <w:proofErr w:type="spellStart"/>
            <w:r w:rsidRPr="00C960C9">
              <w:rPr>
                <w:rFonts w:cs="Tahoma"/>
                <w:lang w:val="nl-BE" w:eastAsia="nl-BE"/>
              </w:rPr>
              <w:t>NaCl</w:t>
            </w:r>
            <w:proofErr w:type="spellEnd"/>
            <w:r w:rsidRPr="00C960C9">
              <w:rPr>
                <w:rFonts w:cs="Cambria"/>
                <w:lang w:val="nl-BE" w:eastAsia="nl-BE"/>
              </w:rPr>
              <w:t> </w:t>
            </w:r>
            <w:r w:rsidRPr="00C960C9">
              <w:rPr>
                <w:rFonts w:cs="Tahoma"/>
                <w:lang w:val="nl-BE" w:eastAsia="nl-BE"/>
              </w:rPr>
              <w:t>(0,9%)</w:t>
            </w:r>
            <w:r w:rsidRPr="00C960C9">
              <w:rPr>
                <w:rFonts w:cs="Cambria"/>
                <w:lang w:val="nl-BE" w:eastAsia="nl-BE"/>
              </w:rPr>
              <w:t> </w:t>
            </w:r>
          </w:p>
        </w:tc>
        <w:tc>
          <w:tcPr>
            <w:tcW w:w="5526" w:type="dxa"/>
            <w:tcBorders>
              <w:top w:val="single" w:sz="4" w:space="0" w:color="auto"/>
              <w:left w:val="nil"/>
              <w:bottom w:val="single" w:sz="4" w:space="0" w:color="auto"/>
              <w:right w:val="single" w:sz="6" w:space="0" w:color="000000" w:themeColor="text1"/>
            </w:tcBorders>
            <w:shd w:val="clear" w:color="auto" w:fill="auto"/>
            <w:hideMark/>
          </w:tcPr>
          <w:p w14:paraId="61E1A6D9" w14:textId="77777777" w:rsidR="00E72A43" w:rsidRDefault="00E72A43" w:rsidP="005B5846">
            <w:pPr>
              <w:ind w:left="360" w:right="735"/>
              <w:textAlignment w:val="baseline"/>
              <w:rPr>
                <w:rFonts w:cs="Cambria"/>
                <w:lang w:val="nl-BE" w:eastAsia="nl-BE"/>
              </w:rPr>
            </w:pPr>
            <w:r w:rsidRPr="005200AE">
              <w:rPr>
                <w:rFonts w:cs="Cambria"/>
                <w:lang w:val="nl-BE" w:eastAsia="nl-BE"/>
              </w:rPr>
              <w:t xml:space="preserve">Open op aseptische wijze </w:t>
            </w:r>
          </w:p>
          <w:p w14:paraId="28CABBBC" w14:textId="77777777" w:rsidR="00E72A43" w:rsidRPr="00A85E47" w:rsidRDefault="00E72A43" w:rsidP="005B5846">
            <w:pPr>
              <w:ind w:left="360" w:right="735"/>
              <w:textAlignment w:val="baseline"/>
              <w:rPr>
                <w:rFonts w:cs="Cambria"/>
                <w:b/>
                <w:bCs/>
                <w:lang w:val="nl-BE" w:eastAsia="nl-BE"/>
              </w:rPr>
            </w:pPr>
            <w:r w:rsidRPr="00A85E47">
              <w:rPr>
                <w:rFonts w:cs="Cambria"/>
                <w:b/>
                <w:bCs/>
                <w:lang w:val="nl-BE" w:eastAsia="nl-BE"/>
              </w:rPr>
              <w:t xml:space="preserve">Gebruik 1 flacon </w:t>
            </w:r>
            <w:proofErr w:type="spellStart"/>
            <w:r w:rsidRPr="00A85E47">
              <w:rPr>
                <w:rFonts w:cs="Cambria"/>
                <w:b/>
                <w:bCs/>
                <w:lang w:val="nl-BE" w:eastAsia="nl-BE"/>
              </w:rPr>
              <w:t>NaCl</w:t>
            </w:r>
            <w:proofErr w:type="spellEnd"/>
            <w:r w:rsidRPr="00A85E47">
              <w:rPr>
                <w:rFonts w:cs="Cambria"/>
                <w:b/>
                <w:bCs/>
                <w:lang w:val="nl-BE" w:eastAsia="nl-BE"/>
              </w:rPr>
              <w:t xml:space="preserve"> voor elke flacon </w:t>
            </w:r>
            <w:proofErr w:type="spellStart"/>
            <w:r w:rsidRPr="00A85E47">
              <w:rPr>
                <w:rFonts w:cs="Cambria"/>
                <w:b/>
                <w:bCs/>
                <w:lang w:val="nl-BE" w:eastAsia="nl-BE"/>
              </w:rPr>
              <w:t>Comirnaty</w:t>
            </w:r>
            <w:proofErr w:type="spellEnd"/>
          </w:p>
          <w:p w14:paraId="0490DA2A" w14:textId="77777777" w:rsidR="00E72A43" w:rsidRPr="005200AE" w:rsidRDefault="00E72A43" w:rsidP="005B5846">
            <w:pPr>
              <w:ind w:left="360" w:right="735"/>
              <w:textAlignment w:val="baseline"/>
              <w:rPr>
                <w:lang w:val="nl-BE" w:eastAsia="nl-BE"/>
              </w:rPr>
            </w:pPr>
          </w:p>
        </w:tc>
      </w:tr>
      <w:tr w:rsidR="00E72A43" w:rsidRPr="00FD5066" w14:paraId="4F925038" w14:textId="77777777" w:rsidTr="00BB6664">
        <w:tc>
          <w:tcPr>
            <w:tcW w:w="5531"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1B7F3B6" w14:textId="77777777" w:rsidR="00E72A43" w:rsidRPr="00C960C9" w:rsidRDefault="00E72A43" w:rsidP="005040DF">
            <w:pPr>
              <w:pStyle w:val="ListParagraph"/>
              <w:numPr>
                <w:ilvl w:val="0"/>
                <w:numId w:val="14"/>
              </w:numPr>
              <w:spacing w:after="0" w:line="240" w:lineRule="auto"/>
              <w:textAlignment w:val="baseline"/>
              <w:rPr>
                <w:rFonts w:cs="Tahoma"/>
                <w:lang w:val="nl-BE" w:eastAsia="nl-BE"/>
              </w:rPr>
            </w:pPr>
            <w:r w:rsidRPr="00C960C9">
              <w:rPr>
                <w:rFonts w:cs="Tahoma"/>
                <w:lang w:val="nl-BE" w:eastAsia="nl-BE"/>
              </w:rPr>
              <w:t>Open de verpakking van de optreknaald  en spuit op aseptische wijze</w:t>
            </w:r>
          </w:p>
        </w:tc>
        <w:tc>
          <w:tcPr>
            <w:tcW w:w="5526" w:type="dxa"/>
            <w:tcBorders>
              <w:top w:val="single" w:sz="4" w:space="0" w:color="auto"/>
              <w:left w:val="nil"/>
              <w:bottom w:val="single" w:sz="6" w:space="0" w:color="000000" w:themeColor="text1"/>
              <w:right w:val="single" w:sz="6" w:space="0" w:color="000000" w:themeColor="text1"/>
            </w:tcBorders>
            <w:shd w:val="clear" w:color="auto" w:fill="auto"/>
          </w:tcPr>
          <w:p w14:paraId="58FEA86F" w14:textId="0249CB1F" w:rsidR="00E72A43" w:rsidRDefault="00BB6664" w:rsidP="005B5846">
            <w:pPr>
              <w:ind w:left="360" w:right="735"/>
              <w:textAlignment w:val="baseline"/>
              <w:rPr>
                <w:rFonts w:cs="Cambria"/>
                <w:lang w:val="nl-BE" w:eastAsia="nl-BE"/>
              </w:rPr>
            </w:pPr>
            <w:r w:rsidRPr="00C960C9">
              <w:rPr>
                <w:rFonts w:cs="Cambria"/>
                <w:noProof/>
                <w:lang w:eastAsia="nl-BE"/>
              </w:rPr>
              <w:drawing>
                <wp:anchor distT="0" distB="0" distL="114300" distR="114300" simplePos="0" relativeHeight="251658241" behindDoc="0" locked="0" layoutInCell="1" allowOverlap="1" wp14:anchorId="1A005FF7" wp14:editId="3310CF31">
                  <wp:simplePos x="0" y="0"/>
                  <wp:positionH relativeFrom="column">
                    <wp:posOffset>265430</wp:posOffset>
                  </wp:positionH>
                  <wp:positionV relativeFrom="paragraph">
                    <wp:posOffset>425450</wp:posOffset>
                  </wp:positionV>
                  <wp:extent cx="1429512"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9512" cy="800100"/>
                          </a:xfrm>
                          <a:prstGeom prst="rect">
                            <a:avLst/>
                          </a:prstGeom>
                          <a:noFill/>
                        </pic:spPr>
                      </pic:pic>
                    </a:graphicData>
                  </a:graphic>
                  <wp14:sizeRelH relativeFrom="page">
                    <wp14:pctWidth>0</wp14:pctWidth>
                  </wp14:sizeRelH>
                  <wp14:sizeRelV relativeFrom="page">
                    <wp14:pctHeight>0</wp14:pctHeight>
                  </wp14:sizeRelV>
                </wp:anchor>
              </w:drawing>
            </w:r>
            <w:r w:rsidR="00E72A43" w:rsidRPr="5F0A9B66">
              <w:rPr>
                <w:rFonts w:cs="Cambria"/>
                <w:lang w:val="nl-BE" w:eastAsia="nl-BE"/>
              </w:rPr>
              <w:t>Open op aseptische wijze door te trekken aan de voorziene flappen, niet doorduwen!</w:t>
            </w:r>
          </w:p>
          <w:p w14:paraId="3C908417" w14:textId="77777777" w:rsidR="00E72A43" w:rsidRDefault="00E72A43" w:rsidP="005B5846">
            <w:pPr>
              <w:ind w:left="360" w:right="735"/>
              <w:textAlignment w:val="baseline"/>
              <w:rPr>
                <w:rFonts w:cs="Cambria"/>
                <w:lang w:val="nl-BE" w:eastAsia="nl-BE"/>
              </w:rPr>
            </w:pPr>
          </w:p>
          <w:p w14:paraId="0F283110" w14:textId="77777777" w:rsidR="00E72A43" w:rsidRDefault="00E72A43" w:rsidP="005B5846">
            <w:pPr>
              <w:ind w:left="360" w:right="735"/>
              <w:textAlignment w:val="baseline"/>
              <w:rPr>
                <w:rFonts w:cs="Cambria"/>
                <w:lang w:val="nl-BE" w:eastAsia="nl-BE"/>
              </w:rPr>
            </w:pPr>
          </w:p>
          <w:p w14:paraId="13EEE9F6" w14:textId="77777777" w:rsidR="00E72A43" w:rsidRPr="00C960C9" w:rsidRDefault="00E72A43" w:rsidP="005B5846">
            <w:pPr>
              <w:ind w:left="360" w:right="735"/>
              <w:textAlignment w:val="baseline"/>
              <w:rPr>
                <w:rFonts w:cs="Cambria"/>
                <w:lang w:val="nl-BE" w:eastAsia="nl-BE"/>
              </w:rPr>
            </w:pPr>
          </w:p>
        </w:tc>
      </w:tr>
      <w:tr w:rsidR="00E72A43" w:rsidRPr="00FD5066" w14:paraId="280F5032" w14:textId="77777777" w:rsidTr="00BB6664">
        <w:tc>
          <w:tcPr>
            <w:tcW w:w="5531"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B1C439E" w14:textId="77777777" w:rsidR="00E72A43" w:rsidRPr="00C960C9" w:rsidRDefault="00E72A43" w:rsidP="005040DF">
            <w:pPr>
              <w:pStyle w:val="ListParagraph"/>
              <w:numPr>
                <w:ilvl w:val="0"/>
                <w:numId w:val="14"/>
              </w:numPr>
              <w:spacing w:after="0" w:line="240" w:lineRule="auto"/>
              <w:textAlignment w:val="baseline"/>
              <w:rPr>
                <w:rFonts w:cs="Tahoma"/>
                <w:lang w:val="nl-BE" w:eastAsia="nl-BE"/>
              </w:rPr>
            </w:pPr>
            <w:r w:rsidRPr="00C960C9">
              <w:rPr>
                <w:rFonts w:cs="Tahoma"/>
                <w:lang w:val="nl-BE" w:eastAsia="nl-BE"/>
              </w:rPr>
              <w:t xml:space="preserve">Trek 1,8 </w:t>
            </w:r>
            <w:proofErr w:type="spellStart"/>
            <w:r w:rsidRPr="00C960C9">
              <w:rPr>
                <w:rFonts w:cs="Tahoma"/>
                <w:lang w:val="nl-BE" w:eastAsia="nl-BE"/>
              </w:rPr>
              <w:t>mL</w:t>
            </w:r>
            <w:proofErr w:type="spellEnd"/>
            <w:r w:rsidRPr="00C960C9">
              <w:rPr>
                <w:rFonts w:cs="Tahoma"/>
                <w:lang w:val="nl-BE" w:eastAsia="nl-BE"/>
              </w:rPr>
              <w:t xml:space="preserve"> oplosvloeistof op met een optreknaald en optrekspuit </w:t>
            </w:r>
          </w:p>
        </w:tc>
        <w:tc>
          <w:tcPr>
            <w:tcW w:w="5526" w:type="dxa"/>
            <w:tcBorders>
              <w:top w:val="nil"/>
              <w:left w:val="nil"/>
              <w:bottom w:val="single" w:sz="6" w:space="0" w:color="000000" w:themeColor="text1"/>
              <w:right w:val="single" w:sz="6" w:space="0" w:color="000000" w:themeColor="text1"/>
            </w:tcBorders>
            <w:shd w:val="clear" w:color="auto" w:fill="auto"/>
          </w:tcPr>
          <w:p w14:paraId="465AE4FB" w14:textId="686AA9D6" w:rsidR="00E72A43" w:rsidRPr="00C960C9" w:rsidRDefault="00E72A43" w:rsidP="005B5846">
            <w:pPr>
              <w:ind w:left="360" w:right="735"/>
              <w:textAlignment w:val="baseline"/>
              <w:rPr>
                <w:rFonts w:cs="Cambria"/>
                <w:lang w:val="nl-BE" w:eastAsia="nl-BE"/>
              </w:rPr>
            </w:pPr>
            <w:r w:rsidRPr="00C960C9">
              <w:rPr>
                <w:rFonts w:cs="Tahoma"/>
                <w:lang w:val="nl-BE" w:eastAsia="nl-BE"/>
              </w:rPr>
              <w:t xml:space="preserve">Gebruik een optreknaald met afmeting </w:t>
            </w:r>
            <w:r w:rsidR="1B527830" w:rsidRPr="7332404E">
              <w:rPr>
                <w:rFonts w:cs="Tahoma"/>
                <w:lang w:val="nl-BE" w:eastAsia="nl-BE"/>
              </w:rPr>
              <w:t>21G</w:t>
            </w:r>
            <w:r w:rsidRPr="00C960C9">
              <w:rPr>
                <w:rFonts w:cs="Tahoma"/>
                <w:lang w:val="nl-BE" w:eastAsia="nl-BE"/>
              </w:rPr>
              <w:t xml:space="preserve"> -</w:t>
            </w:r>
            <w:r w:rsidR="1B527830" w:rsidRPr="42C5FE9C">
              <w:rPr>
                <w:rFonts w:cs="Tahoma"/>
                <w:lang w:val="nl-BE" w:eastAsia="nl-BE"/>
              </w:rPr>
              <w:t>23G</w:t>
            </w:r>
            <w:r w:rsidRPr="00C960C9">
              <w:rPr>
                <w:rFonts w:cs="Tahoma"/>
                <w:lang w:val="nl-BE" w:eastAsia="nl-BE"/>
              </w:rPr>
              <w:t xml:space="preserve"> en een optrekspuit van 2 </w:t>
            </w:r>
            <w:r>
              <w:rPr>
                <w:rFonts w:cs="Tahoma"/>
                <w:lang w:val="nl-BE" w:eastAsia="nl-BE"/>
              </w:rPr>
              <w:t>-</w:t>
            </w:r>
            <w:r w:rsidRPr="007B75BD">
              <w:rPr>
                <w:rFonts w:cs="Tahoma"/>
                <w:color w:val="FF0000"/>
                <w:lang w:val="nl-BE" w:eastAsia="nl-BE"/>
              </w:rPr>
              <w:t xml:space="preserve"> 5mL  </w:t>
            </w:r>
          </w:p>
        </w:tc>
      </w:tr>
      <w:tr w:rsidR="00E72A43" w:rsidRPr="00C960C9" w14:paraId="129A00DC" w14:textId="77777777" w:rsidTr="00BB6664">
        <w:tc>
          <w:tcPr>
            <w:tcW w:w="5531" w:type="dxa"/>
            <w:tcBorders>
              <w:top w:val="nil"/>
              <w:left w:val="single" w:sz="6" w:space="0" w:color="000000" w:themeColor="text1"/>
              <w:bottom w:val="single" w:sz="4" w:space="0" w:color="auto"/>
              <w:right w:val="single" w:sz="6" w:space="0" w:color="000000" w:themeColor="text1"/>
            </w:tcBorders>
            <w:shd w:val="clear" w:color="auto" w:fill="auto"/>
          </w:tcPr>
          <w:p w14:paraId="6E844DED" w14:textId="77777777" w:rsidR="00E72A43" w:rsidRPr="00C960C9" w:rsidRDefault="00E72A43" w:rsidP="005040DF">
            <w:pPr>
              <w:pStyle w:val="ListParagraph"/>
              <w:numPr>
                <w:ilvl w:val="0"/>
                <w:numId w:val="14"/>
              </w:numPr>
              <w:spacing w:after="0" w:line="240" w:lineRule="auto"/>
              <w:textAlignment w:val="baseline"/>
              <w:rPr>
                <w:rFonts w:cs="Tahoma"/>
                <w:lang w:val="nl-BE" w:eastAsia="nl-BE"/>
              </w:rPr>
            </w:pPr>
            <w:r w:rsidRPr="00C960C9">
              <w:rPr>
                <w:rFonts w:cs="Tahoma"/>
                <w:lang w:val="nl-BE" w:eastAsia="nl-BE"/>
              </w:rPr>
              <w:t>Doorprik de rubber dop met de optreknaald in een hoek van 45°</w:t>
            </w:r>
          </w:p>
        </w:tc>
        <w:tc>
          <w:tcPr>
            <w:tcW w:w="5526" w:type="dxa"/>
            <w:tcBorders>
              <w:top w:val="nil"/>
              <w:left w:val="nil"/>
              <w:bottom w:val="single" w:sz="4" w:space="0" w:color="auto"/>
              <w:right w:val="single" w:sz="6" w:space="0" w:color="000000" w:themeColor="text1"/>
            </w:tcBorders>
            <w:shd w:val="clear" w:color="auto" w:fill="auto"/>
          </w:tcPr>
          <w:p w14:paraId="64AE6D0A" w14:textId="77777777" w:rsidR="00E72A43" w:rsidRPr="00C960C9" w:rsidRDefault="00E72A43" w:rsidP="005B5846">
            <w:pPr>
              <w:ind w:left="360" w:right="735"/>
              <w:textAlignment w:val="baseline"/>
              <w:rPr>
                <w:rFonts w:cs="Cambria"/>
                <w:lang w:eastAsia="nl-BE"/>
              </w:rPr>
            </w:pPr>
            <w:r>
              <w:rPr>
                <w:noProof/>
              </w:rPr>
              <w:drawing>
                <wp:inline distT="0" distB="0" distL="0" distR="0" wp14:anchorId="717C153D" wp14:editId="4047B8B3">
                  <wp:extent cx="1359535" cy="1292225"/>
                  <wp:effectExtent l="0" t="0" r="0" b="3175"/>
                  <wp:docPr id="470550981" name="Picture 47055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50981"/>
                          <pic:cNvPicPr/>
                        </pic:nvPicPr>
                        <pic:blipFill>
                          <a:blip r:embed="rId16">
                            <a:extLst>
                              <a:ext uri="{28A0092B-C50C-407E-A947-70E740481C1C}">
                                <a14:useLocalDpi xmlns:a14="http://schemas.microsoft.com/office/drawing/2010/main" val="0"/>
                              </a:ext>
                            </a:extLst>
                          </a:blip>
                          <a:stretch>
                            <a:fillRect/>
                          </a:stretch>
                        </pic:blipFill>
                        <pic:spPr>
                          <a:xfrm>
                            <a:off x="0" y="0"/>
                            <a:ext cx="1359535" cy="1292225"/>
                          </a:xfrm>
                          <a:prstGeom prst="rect">
                            <a:avLst/>
                          </a:prstGeom>
                        </pic:spPr>
                      </pic:pic>
                    </a:graphicData>
                  </a:graphic>
                </wp:inline>
              </w:drawing>
            </w:r>
          </w:p>
        </w:tc>
      </w:tr>
      <w:tr w:rsidR="00E72A43" w:rsidRPr="00FD5066" w14:paraId="56D0D134" w14:textId="77777777" w:rsidTr="00BB6664">
        <w:tc>
          <w:tcPr>
            <w:tcW w:w="5531" w:type="dxa"/>
            <w:tcBorders>
              <w:top w:val="single" w:sz="4" w:space="0" w:color="auto"/>
              <w:left w:val="single" w:sz="4" w:space="0" w:color="auto"/>
              <w:bottom w:val="single" w:sz="4" w:space="0" w:color="auto"/>
              <w:right w:val="single" w:sz="4" w:space="0" w:color="auto"/>
            </w:tcBorders>
            <w:shd w:val="clear" w:color="auto" w:fill="auto"/>
          </w:tcPr>
          <w:p w14:paraId="391FC4CD" w14:textId="77777777" w:rsidR="00E72A43" w:rsidRPr="00027298" w:rsidRDefault="00E72A43" w:rsidP="005040DF">
            <w:pPr>
              <w:pStyle w:val="ListParagraph"/>
              <w:numPr>
                <w:ilvl w:val="0"/>
                <w:numId w:val="14"/>
              </w:numPr>
              <w:spacing w:after="0" w:line="240" w:lineRule="auto"/>
              <w:textAlignment w:val="baseline"/>
              <w:rPr>
                <w:rFonts w:cs="Tahoma"/>
                <w:lang w:val="nl-BE" w:eastAsia="nl-BE"/>
              </w:rPr>
            </w:pPr>
            <w:r w:rsidRPr="00027298">
              <w:rPr>
                <w:rFonts w:cs="Tahoma"/>
                <w:lang w:val="nl-BE" w:eastAsia="nl-BE"/>
              </w:rPr>
              <w:t>Spuit de 1,8</w:t>
            </w:r>
            <w:r w:rsidRPr="00027298">
              <w:rPr>
                <w:rFonts w:cs="Cambria"/>
                <w:lang w:val="nl-BE" w:eastAsia="nl-BE"/>
              </w:rPr>
              <w:t> </w:t>
            </w:r>
            <w:proofErr w:type="spellStart"/>
            <w:r w:rsidRPr="00027298">
              <w:rPr>
                <w:rFonts w:cs="Tahoma"/>
                <w:lang w:val="nl-BE" w:eastAsia="nl-BE"/>
              </w:rPr>
              <w:t>mL</w:t>
            </w:r>
            <w:proofErr w:type="spellEnd"/>
            <w:r w:rsidRPr="00027298">
              <w:rPr>
                <w:rFonts w:cs="Cambria"/>
                <w:lang w:val="nl-BE" w:eastAsia="nl-BE"/>
              </w:rPr>
              <w:t> </w:t>
            </w:r>
            <w:r w:rsidRPr="00027298">
              <w:rPr>
                <w:rFonts w:cs="Tahoma"/>
                <w:lang w:val="nl-BE" w:eastAsia="nl-BE"/>
              </w:rPr>
              <w:t>oplosvloeistof voorzichtig in de vaccinflacon. De injectieflacon bevat nu 2,25ml vloeistof.</w:t>
            </w:r>
            <w:r w:rsidRPr="00027298">
              <w:rPr>
                <w:rFonts w:cs="Cambria"/>
                <w:lang w:val="nl-BE" w:eastAsia="nl-BE"/>
              </w:rPr>
              <w:t>  Je kan enige weerstand voelen bij het injecteren door de luchtdruk in de flacon</w:t>
            </w:r>
          </w:p>
          <w:p w14:paraId="12CDADE3" w14:textId="77777777" w:rsidR="00E72A43" w:rsidRPr="00C960C9" w:rsidRDefault="00E72A43" w:rsidP="005B5846">
            <w:pPr>
              <w:textAlignment w:val="baseline"/>
              <w:rPr>
                <w:rFonts w:cs="Tahoma"/>
                <w:lang w:val="nl-BE" w:eastAsia="nl-BE"/>
              </w:rPr>
            </w:pPr>
          </w:p>
        </w:tc>
        <w:tc>
          <w:tcPr>
            <w:tcW w:w="5526" w:type="dxa"/>
            <w:vMerge w:val="restart"/>
            <w:tcBorders>
              <w:top w:val="single" w:sz="4" w:space="0" w:color="auto"/>
              <w:left w:val="single" w:sz="4" w:space="0" w:color="auto"/>
              <w:right w:val="single" w:sz="4" w:space="0" w:color="auto"/>
            </w:tcBorders>
            <w:shd w:val="clear" w:color="auto" w:fill="auto"/>
          </w:tcPr>
          <w:p w14:paraId="1CD37955" w14:textId="1B8B1F29" w:rsidR="00E72A43" w:rsidRPr="00C960C9" w:rsidRDefault="00BB6664" w:rsidP="005B5846">
            <w:pPr>
              <w:ind w:left="360" w:right="735"/>
              <w:textAlignment w:val="baseline"/>
              <w:rPr>
                <w:rFonts w:cs="Cambria"/>
                <w:noProof/>
                <w:lang w:val="nl-BE" w:eastAsia="nl-BE"/>
              </w:rPr>
            </w:pPr>
            <w:r w:rsidRPr="00C960C9">
              <w:rPr>
                <w:rFonts w:cs="Tahoma"/>
                <w:noProof/>
                <w:lang w:eastAsia="nl-BE"/>
              </w:rPr>
              <w:drawing>
                <wp:anchor distT="0" distB="0" distL="114300" distR="114300" simplePos="0" relativeHeight="251658242" behindDoc="0" locked="0" layoutInCell="1" allowOverlap="1" wp14:anchorId="1A858877" wp14:editId="4306B030">
                  <wp:simplePos x="0" y="0"/>
                  <wp:positionH relativeFrom="column">
                    <wp:posOffset>215900</wp:posOffset>
                  </wp:positionH>
                  <wp:positionV relativeFrom="paragraph">
                    <wp:posOffset>26035</wp:posOffset>
                  </wp:positionV>
                  <wp:extent cx="1046834" cy="864943"/>
                  <wp:effectExtent l="0" t="0" r="0" b="0"/>
                  <wp:wrapNone/>
                  <wp:docPr id="470550982" name="Picture 47055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60762"/>
                          <a:stretch/>
                        </pic:blipFill>
                        <pic:spPr bwMode="auto">
                          <a:xfrm>
                            <a:off x="0" y="0"/>
                            <a:ext cx="1046834" cy="864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Cambria"/>
                <w:noProof/>
                <w:lang w:val="nl-BE" w:eastAsia="nl-BE"/>
              </w:rPr>
              <w:drawing>
                <wp:anchor distT="0" distB="0" distL="114300" distR="114300" simplePos="0" relativeHeight="251658243" behindDoc="0" locked="0" layoutInCell="1" allowOverlap="1" wp14:anchorId="792ED7FD" wp14:editId="17E8E144">
                  <wp:simplePos x="0" y="0"/>
                  <wp:positionH relativeFrom="column">
                    <wp:posOffset>1520825</wp:posOffset>
                  </wp:positionH>
                  <wp:positionV relativeFrom="paragraph">
                    <wp:posOffset>64135</wp:posOffset>
                  </wp:positionV>
                  <wp:extent cx="989330" cy="1000125"/>
                  <wp:effectExtent l="0" t="0" r="127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67929"/>
                          <a:stretch/>
                        </pic:blipFill>
                        <pic:spPr bwMode="auto">
                          <a:xfrm>
                            <a:off x="0" y="0"/>
                            <a:ext cx="98933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E0397" w14:textId="77777777" w:rsidR="00E72A43" w:rsidRPr="00C960C9" w:rsidRDefault="00E72A43" w:rsidP="005B5846">
            <w:pPr>
              <w:ind w:left="360" w:right="735"/>
              <w:textAlignment w:val="baseline"/>
              <w:rPr>
                <w:rFonts w:cs="Cambria"/>
                <w:noProof/>
                <w:lang w:val="nl-BE" w:eastAsia="nl-BE"/>
              </w:rPr>
            </w:pPr>
          </w:p>
          <w:p w14:paraId="39EC839C" w14:textId="06D5D561" w:rsidR="00E72A43" w:rsidRPr="00C960C9" w:rsidRDefault="00E72A43" w:rsidP="005B5846">
            <w:pPr>
              <w:ind w:left="360" w:right="735"/>
              <w:textAlignment w:val="baseline"/>
              <w:rPr>
                <w:rFonts w:cs="Cambria"/>
                <w:noProof/>
                <w:lang w:val="nl-BE" w:eastAsia="nl-BE"/>
              </w:rPr>
            </w:pPr>
          </w:p>
          <w:p w14:paraId="308AC5BE" w14:textId="77777777" w:rsidR="00E72A43" w:rsidRPr="00C960C9" w:rsidRDefault="00E72A43" w:rsidP="005B5846">
            <w:pPr>
              <w:ind w:left="360" w:right="735"/>
              <w:textAlignment w:val="baseline"/>
              <w:rPr>
                <w:rFonts w:cs="Cambria"/>
                <w:noProof/>
                <w:lang w:val="nl-BE" w:eastAsia="nl-BE"/>
              </w:rPr>
            </w:pPr>
          </w:p>
        </w:tc>
      </w:tr>
      <w:tr w:rsidR="00E72A43" w:rsidRPr="00C960C9" w14:paraId="3033546E" w14:textId="77777777" w:rsidTr="00BB6664">
        <w:tc>
          <w:tcPr>
            <w:tcW w:w="5531" w:type="dxa"/>
            <w:tcBorders>
              <w:top w:val="single" w:sz="4" w:space="0" w:color="auto"/>
              <w:left w:val="single" w:sz="4" w:space="0" w:color="auto"/>
              <w:bottom w:val="single" w:sz="4" w:space="0" w:color="auto"/>
              <w:right w:val="single" w:sz="4" w:space="0" w:color="auto"/>
            </w:tcBorders>
            <w:shd w:val="clear" w:color="auto" w:fill="auto"/>
          </w:tcPr>
          <w:p w14:paraId="23F6A729" w14:textId="77777777" w:rsidR="00E72A43" w:rsidRPr="00C960C9" w:rsidRDefault="00E72A43" w:rsidP="005040DF">
            <w:pPr>
              <w:pStyle w:val="ListParagraph"/>
              <w:numPr>
                <w:ilvl w:val="0"/>
                <w:numId w:val="14"/>
              </w:numPr>
              <w:spacing w:after="0" w:line="240" w:lineRule="auto"/>
              <w:textAlignment w:val="baseline"/>
              <w:rPr>
                <w:rFonts w:cs="Tahoma"/>
                <w:lang w:eastAsia="nl-BE"/>
              </w:rPr>
            </w:pPr>
            <w:r w:rsidRPr="00C960C9">
              <w:rPr>
                <w:rFonts w:cs="Tahoma"/>
                <w:lang w:val="nl-BE" w:eastAsia="nl-BE"/>
              </w:rPr>
              <w:t>Normaliseer de luchtdruk in de vaccinflacon door 1,8</w:t>
            </w:r>
            <w:r w:rsidRPr="00C960C9">
              <w:rPr>
                <w:rFonts w:cs="Cambria"/>
                <w:lang w:val="nl-BE" w:eastAsia="nl-BE"/>
              </w:rPr>
              <w:t> </w:t>
            </w:r>
            <w:proofErr w:type="spellStart"/>
            <w:r w:rsidRPr="00C960C9">
              <w:rPr>
                <w:rFonts w:cs="Tahoma"/>
                <w:lang w:val="nl-BE" w:eastAsia="nl-BE"/>
              </w:rPr>
              <w:t>mL</w:t>
            </w:r>
            <w:proofErr w:type="spellEnd"/>
            <w:r w:rsidRPr="00C960C9">
              <w:rPr>
                <w:rFonts w:cs="Cambria"/>
                <w:lang w:val="nl-BE" w:eastAsia="nl-BE"/>
              </w:rPr>
              <w:t> </w:t>
            </w:r>
            <w:r w:rsidRPr="00C960C9">
              <w:rPr>
                <w:rFonts w:cs="Tahoma"/>
                <w:lang w:val="nl-BE" w:eastAsia="nl-BE"/>
              </w:rPr>
              <w:t>lucht op te trekken</w:t>
            </w:r>
            <w:r w:rsidRPr="00C960C9">
              <w:rPr>
                <w:rFonts w:cs="Cambria"/>
                <w:lang w:val="nl-BE" w:eastAsia="nl-BE"/>
              </w:rPr>
              <w:t xml:space="preserve">. </w:t>
            </w:r>
            <w:r w:rsidRPr="00C960C9">
              <w:rPr>
                <w:rFonts w:cs="Tahoma"/>
                <w:lang w:eastAsia="nl-BE"/>
              </w:rPr>
              <w:t xml:space="preserve">Doe </w:t>
            </w:r>
            <w:proofErr w:type="spellStart"/>
            <w:r w:rsidRPr="00C960C9">
              <w:rPr>
                <w:rFonts w:cs="Tahoma"/>
                <w:lang w:eastAsia="nl-BE"/>
              </w:rPr>
              <w:t>dit</w:t>
            </w:r>
            <w:proofErr w:type="spellEnd"/>
            <w:r w:rsidRPr="00C960C9">
              <w:rPr>
                <w:rFonts w:cs="Tahoma"/>
                <w:lang w:eastAsia="nl-BE"/>
              </w:rPr>
              <w:t xml:space="preserve"> door de stamper los </w:t>
            </w:r>
            <w:proofErr w:type="spellStart"/>
            <w:r w:rsidRPr="00C960C9">
              <w:rPr>
                <w:rFonts w:cs="Tahoma"/>
                <w:lang w:eastAsia="nl-BE"/>
              </w:rPr>
              <w:t>te</w:t>
            </w:r>
            <w:proofErr w:type="spellEnd"/>
            <w:r w:rsidRPr="00C960C9">
              <w:rPr>
                <w:rFonts w:cs="Tahoma"/>
                <w:lang w:eastAsia="nl-BE"/>
              </w:rPr>
              <w:t xml:space="preserve"> laten</w:t>
            </w:r>
            <w:r w:rsidRPr="00C960C9">
              <w:rPr>
                <w:rFonts w:cs="Cambria"/>
                <w:lang w:eastAsia="nl-BE"/>
              </w:rPr>
              <w:t> </w:t>
            </w:r>
          </w:p>
        </w:tc>
        <w:tc>
          <w:tcPr>
            <w:tcW w:w="5526" w:type="dxa"/>
            <w:vMerge/>
          </w:tcPr>
          <w:p w14:paraId="48779F9E" w14:textId="77777777" w:rsidR="00E72A43" w:rsidRPr="00C960C9" w:rsidRDefault="00E72A43" w:rsidP="005B5846">
            <w:pPr>
              <w:ind w:left="360" w:right="735"/>
              <w:textAlignment w:val="baseline"/>
              <w:rPr>
                <w:rFonts w:cs="Tahoma"/>
                <w:noProof/>
                <w:lang w:eastAsia="nl-BE"/>
              </w:rPr>
            </w:pPr>
          </w:p>
        </w:tc>
      </w:tr>
      <w:tr w:rsidR="00E72A43" w:rsidRPr="00FD5066" w14:paraId="25FEF25F" w14:textId="77777777" w:rsidTr="00BB6664">
        <w:tc>
          <w:tcPr>
            <w:tcW w:w="5531" w:type="dxa"/>
            <w:tcBorders>
              <w:top w:val="single" w:sz="4" w:space="0" w:color="auto"/>
              <w:left w:val="single" w:sz="4" w:space="0" w:color="auto"/>
              <w:bottom w:val="single" w:sz="4" w:space="0" w:color="auto"/>
              <w:right w:val="single" w:sz="4" w:space="0" w:color="auto"/>
            </w:tcBorders>
            <w:shd w:val="clear" w:color="auto" w:fill="auto"/>
          </w:tcPr>
          <w:p w14:paraId="3C3AC63F" w14:textId="77777777" w:rsidR="00E72A43" w:rsidRPr="00C960C9" w:rsidRDefault="00E72A43" w:rsidP="005040DF">
            <w:pPr>
              <w:pStyle w:val="ListParagraph"/>
              <w:numPr>
                <w:ilvl w:val="0"/>
                <w:numId w:val="14"/>
              </w:numPr>
              <w:spacing w:after="0" w:line="240" w:lineRule="auto"/>
              <w:textAlignment w:val="baseline"/>
              <w:rPr>
                <w:rFonts w:cs="Tahoma"/>
                <w:lang w:eastAsia="nl-BE"/>
              </w:rPr>
            </w:pPr>
            <w:proofErr w:type="spellStart"/>
            <w:r w:rsidRPr="00C960C9">
              <w:rPr>
                <w:rFonts w:cs="Tahoma"/>
                <w:lang w:eastAsia="nl-BE"/>
              </w:rPr>
              <w:t>Werk</w:t>
            </w:r>
            <w:proofErr w:type="spellEnd"/>
            <w:r w:rsidRPr="00C960C9">
              <w:rPr>
                <w:rFonts w:cs="Tahoma"/>
                <w:lang w:eastAsia="nl-BE"/>
              </w:rPr>
              <w:t xml:space="preserve"> </w:t>
            </w:r>
            <w:proofErr w:type="spellStart"/>
            <w:r w:rsidRPr="00C960C9">
              <w:rPr>
                <w:rFonts w:cs="Tahoma"/>
                <w:lang w:eastAsia="nl-BE"/>
              </w:rPr>
              <w:t>aseptisch</w:t>
            </w:r>
            <w:proofErr w:type="spellEnd"/>
            <w:r w:rsidRPr="00C960C9">
              <w:rPr>
                <w:rFonts w:cs="Tahoma"/>
                <w:lang w:eastAsia="nl-BE"/>
              </w:rPr>
              <w:t>!</w:t>
            </w:r>
          </w:p>
        </w:tc>
        <w:tc>
          <w:tcPr>
            <w:tcW w:w="5526" w:type="dxa"/>
            <w:tcBorders>
              <w:left w:val="single" w:sz="4" w:space="0" w:color="auto"/>
              <w:bottom w:val="single" w:sz="4" w:space="0" w:color="auto"/>
              <w:right w:val="single" w:sz="4" w:space="0" w:color="auto"/>
            </w:tcBorders>
            <w:shd w:val="clear" w:color="auto" w:fill="auto"/>
          </w:tcPr>
          <w:p w14:paraId="35D420E6" w14:textId="77777777" w:rsidR="00E72A43" w:rsidRPr="00C960C9" w:rsidRDefault="00E72A43" w:rsidP="005B5846">
            <w:pPr>
              <w:ind w:left="360" w:right="735"/>
              <w:textAlignment w:val="baseline"/>
              <w:rPr>
                <w:rFonts w:cs="Tahoma"/>
                <w:noProof/>
                <w:lang w:val="nl-BE" w:eastAsia="nl-BE"/>
              </w:rPr>
            </w:pPr>
            <w:r w:rsidRPr="00C960C9">
              <w:rPr>
                <w:rFonts w:cs="Tahoma"/>
                <w:noProof/>
                <w:lang w:val="nl-BE" w:eastAsia="nl-BE"/>
              </w:rPr>
              <w:t>Zorg ervoor dat je de naald, spuitpunt en rubber niet aanraakt</w:t>
            </w:r>
          </w:p>
        </w:tc>
      </w:tr>
      <w:tr w:rsidR="00E72A43" w:rsidRPr="00FD5066" w14:paraId="49C413B0" w14:textId="77777777" w:rsidTr="00BB6664">
        <w:tc>
          <w:tcPr>
            <w:tcW w:w="5531" w:type="dxa"/>
            <w:tcBorders>
              <w:top w:val="single" w:sz="4" w:space="0" w:color="auto"/>
              <w:left w:val="single" w:sz="4" w:space="0" w:color="auto"/>
              <w:bottom w:val="single" w:sz="4" w:space="0" w:color="auto"/>
              <w:right w:val="single" w:sz="4" w:space="0" w:color="auto"/>
            </w:tcBorders>
            <w:shd w:val="clear" w:color="auto" w:fill="auto"/>
            <w:hideMark/>
          </w:tcPr>
          <w:p w14:paraId="40A4DFAF" w14:textId="77777777" w:rsidR="00E72A43" w:rsidRPr="00715942" w:rsidRDefault="00E72A43" w:rsidP="005040DF">
            <w:pPr>
              <w:pStyle w:val="ListParagraph"/>
              <w:numPr>
                <w:ilvl w:val="0"/>
                <w:numId w:val="14"/>
              </w:numPr>
              <w:spacing w:after="0" w:line="240" w:lineRule="auto"/>
              <w:textAlignment w:val="baseline"/>
              <w:rPr>
                <w:rFonts w:cs="Tahoma"/>
                <w:lang w:val="nl-BE" w:eastAsia="nl-BE"/>
              </w:rPr>
            </w:pPr>
            <w:r w:rsidRPr="00715942">
              <w:rPr>
                <w:rFonts w:cs="Tahoma"/>
                <w:lang w:val="nl-BE" w:eastAsia="nl-BE"/>
              </w:rPr>
              <w:t>Zorg dat het vaccin goed opgelost is. Zwenk daarom de vaccinflacon met de oplosvloeistof 10x (niet schudden)</w:t>
            </w:r>
            <w:r w:rsidRPr="00715942">
              <w:rPr>
                <w:rFonts w:cs="Cambria"/>
                <w:lang w:val="nl-BE" w:eastAsia="nl-BE"/>
              </w:rPr>
              <w:t> </w:t>
            </w:r>
          </w:p>
          <w:p w14:paraId="102606C2" w14:textId="77777777" w:rsidR="00E72A43" w:rsidRPr="00715942" w:rsidRDefault="00E72A43" w:rsidP="005040DF">
            <w:pPr>
              <w:pStyle w:val="ListParagraph"/>
              <w:widowControl w:val="0"/>
              <w:numPr>
                <w:ilvl w:val="0"/>
                <w:numId w:val="15"/>
              </w:numPr>
              <w:autoSpaceDE w:val="0"/>
              <w:autoSpaceDN w:val="0"/>
              <w:adjustRightInd w:val="0"/>
              <w:spacing w:line="276" w:lineRule="auto"/>
              <w:ind w:right="749"/>
              <w:jc w:val="both"/>
              <w:rPr>
                <w:rFonts w:cs="Tahoma"/>
                <w:lang w:val="nl-BE" w:eastAsia="nl-BE"/>
              </w:rPr>
            </w:pPr>
            <w:r w:rsidRPr="00715942">
              <w:rPr>
                <w:rFonts w:cs="Tahoma"/>
                <w:lang w:val="nl-BE" w:eastAsia="nl-BE"/>
              </w:rPr>
              <w:t>Als de oplossing direct verdeeld wordt over individuele spuiten mag de optreknaald en de spuit in de flacon blijven zitten en mag de optreknaald hergebruikt worden voor het optrekken van de 6 dosissen vaccin. Raak de naald niet aan bij het zwenken om contaminatie te vermijden.</w:t>
            </w:r>
          </w:p>
          <w:p w14:paraId="1DDDED36" w14:textId="77777777" w:rsidR="00E72A43" w:rsidRPr="00715942" w:rsidRDefault="00E72A43" w:rsidP="005B5846">
            <w:pPr>
              <w:pStyle w:val="ListParagraph"/>
              <w:autoSpaceDE w:val="0"/>
              <w:autoSpaceDN w:val="0"/>
              <w:adjustRightInd w:val="0"/>
              <w:spacing w:line="276" w:lineRule="auto"/>
              <w:ind w:right="749"/>
              <w:jc w:val="both"/>
              <w:rPr>
                <w:rFonts w:cs="Tahoma"/>
                <w:lang w:val="nl-BE" w:eastAsia="nl-BE"/>
              </w:rPr>
            </w:pPr>
          </w:p>
          <w:p w14:paraId="65E1F4F3" w14:textId="77777777" w:rsidR="00E72A43" w:rsidRPr="00715942" w:rsidRDefault="00E72A43" w:rsidP="005040DF">
            <w:pPr>
              <w:pStyle w:val="ListParagraph"/>
              <w:widowControl w:val="0"/>
              <w:numPr>
                <w:ilvl w:val="0"/>
                <w:numId w:val="15"/>
              </w:numPr>
              <w:autoSpaceDE w:val="0"/>
              <w:autoSpaceDN w:val="0"/>
              <w:adjustRightInd w:val="0"/>
              <w:spacing w:line="240" w:lineRule="auto"/>
              <w:ind w:right="749"/>
              <w:textAlignment w:val="baseline"/>
              <w:rPr>
                <w:rFonts w:cs="Tahoma"/>
                <w:lang w:val="nl-BE" w:eastAsia="nl-BE"/>
              </w:rPr>
            </w:pPr>
            <w:r w:rsidRPr="00715942">
              <w:rPr>
                <w:rFonts w:cs="Tahoma"/>
                <w:lang w:val="nl-BE" w:eastAsia="nl-BE"/>
              </w:rPr>
              <w:t>In het uitzonderlijke geval dat de oplossing niet direct verdeeld wordt, of bij het gebruik van zero dead volume spuiten: verwijder eerst de naald vóór het zwenken; Raak bij het zwenken de rubber dop niet aan om contaminatie te vermijden</w:t>
            </w:r>
          </w:p>
          <w:p w14:paraId="287F014B" w14:textId="77777777" w:rsidR="00E72A43" w:rsidRPr="00715942" w:rsidRDefault="00E72A43" w:rsidP="005B5846">
            <w:pPr>
              <w:pStyle w:val="ListParagraph"/>
              <w:textAlignment w:val="baseline"/>
              <w:rPr>
                <w:rFonts w:cs="Tahoma"/>
                <w:lang w:val="nl-BE" w:eastAsia="nl-BE"/>
              </w:rPr>
            </w:pPr>
          </w:p>
          <w:p w14:paraId="2B616D1E" w14:textId="77777777" w:rsidR="00E72A43" w:rsidRPr="00715942" w:rsidRDefault="00E72A43" w:rsidP="005B5846">
            <w:pPr>
              <w:pStyle w:val="ListParagraph"/>
              <w:textAlignment w:val="baseline"/>
              <w:rPr>
                <w:rFonts w:cs="Tahoma"/>
                <w:lang w:val="nl-BE" w:eastAsia="nl-BE"/>
              </w:rPr>
            </w:pPr>
          </w:p>
        </w:tc>
        <w:tc>
          <w:tcPr>
            <w:tcW w:w="5526" w:type="dxa"/>
            <w:tcBorders>
              <w:top w:val="single" w:sz="4" w:space="0" w:color="auto"/>
              <w:left w:val="single" w:sz="4" w:space="0" w:color="auto"/>
              <w:bottom w:val="single" w:sz="4" w:space="0" w:color="auto"/>
              <w:right w:val="single" w:sz="4" w:space="0" w:color="auto"/>
            </w:tcBorders>
            <w:shd w:val="clear" w:color="auto" w:fill="auto"/>
            <w:hideMark/>
          </w:tcPr>
          <w:p w14:paraId="53A3EDB1" w14:textId="6F1DE9A4" w:rsidR="00E72A43" w:rsidRDefault="0078325E" w:rsidP="005B5846">
            <w:pPr>
              <w:ind w:left="360" w:right="735"/>
              <w:textAlignment w:val="baseline"/>
              <w:rPr>
                <w:rFonts w:cs="Tahoma"/>
                <w:lang w:val="nl-BE" w:eastAsia="nl-BE"/>
              </w:rPr>
            </w:pPr>
            <w:r>
              <w:rPr>
                <w:noProof/>
              </w:rPr>
              <w:drawing>
                <wp:inline distT="0" distB="0" distL="0" distR="0" wp14:anchorId="69993E79" wp14:editId="36FE9893">
                  <wp:extent cx="1816735" cy="1225550"/>
                  <wp:effectExtent l="0" t="0" r="0" b="0"/>
                  <wp:docPr id="470550983" name="Picture 470550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550983"/>
                          <pic:cNvPicPr/>
                        </pic:nvPicPr>
                        <pic:blipFill>
                          <a:blip r:embed="rId19">
                            <a:extLst>
                              <a:ext uri="{28A0092B-C50C-407E-A947-70E740481C1C}">
                                <a14:useLocalDpi xmlns:a14="http://schemas.microsoft.com/office/drawing/2010/main" val="0"/>
                              </a:ext>
                            </a:extLst>
                          </a:blip>
                          <a:stretch>
                            <a:fillRect/>
                          </a:stretch>
                        </pic:blipFill>
                        <pic:spPr>
                          <a:xfrm>
                            <a:off x="0" y="0"/>
                            <a:ext cx="1816735" cy="1225550"/>
                          </a:xfrm>
                          <a:prstGeom prst="rect">
                            <a:avLst/>
                          </a:prstGeom>
                        </pic:spPr>
                      </pic:pic>
                    </a:graphicData>
                  </a:graphic>
                </wp:inline>
              </w:drawing>
            </w:r>
          </w:p>
          <w:p w14:paraId="4058B449" w14:textId="4D9076EF" w:rsidR="0078325E" w:rsidRDefault="0078325E" w:rsidP="005B5846">
            <w:pPr>
              <w:ind w:left="360" w:right="735"/>
              <w:textAlignment w:val="baseline"/>
              <w:rPr>
                <w:rFonts w:cs="Tahoma"/>
                <w:color w:val="171717" w:themeColor="background2" w:themeShade="1A"/>
                <w:lang w:val="nl-BE" w:eastAsia="nl-BE"/>
              </w:rPr>
            </w:pPr>
            <w:r>
              <w:rPr>
                <w:noProof/>
              </w:rPr>
              <w:drawing>
                <wp:anchor distT="0" distB="0" distL="114300" distR="114300" simplePos="0" relativeHeight="251658244" behindDoc="1" locked="0" layoutInCell="1" allowOverlap="1" wp14:anchorId="77B71507" wp14:editId="6AE4AC7F">
                  <wp:simplePos x="0" y="0"/>
                  <wp:positionH relativeFrom="column">
                    <wp:posOffset>2012950</wp:posOffset>
                  </wp:positionH>
                  <wp:positionV relativeFrom="paragraph">
                    <wp:posOffset>594995</wp:posOffset>
                  </wp:positionV>
                  <wp:extent cx="951230" cy="1292225"/>
                  <wp:effectExtent l="0" t="0" r="1270" b="3175"/>
                  <wp:wrapNone/>
                  <wp:docPr id="470550984" name="Picture 47055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50984"/>
                          <pic:cNvPicPr/>
                        </pic:nvPicPr>
                        <pic:blipFill>
                          <a:blip r:embed="rId20">
                            <a:extLst>
                              <a:ext uri="{28A0092B-C50C-407E-A947-70E740481C1C}">
                                <a14:useLocalDpi xmlns:a14="http://schemas.microsoft.com/office/drawing/2010/main" val="0"/>
                              </a:ext>
                            </a:extLst>
                          </a:blip>
                          <a:stretch>
                            <a:fillRect/>
                          </a:stretch>
                        </pic:blipFill>
                        <pic:spPr>
                          <a:xfrm>
                            <a:off x="0" y="0"/>
                            <a:ext cx="951230" cy="1292225"/>
                          </a:xfrm>
                          <a:prstGeom prst="rect">
                            <a:avLst/>
                          </a:prstGeom>
                        </pic:spPr>
                      </pic:pic>
                    </a:graphicData>
                  </a:graphic>
                  <wp14:sizeRelH relativeFrom="page">
                    <wp14:pctWidth>0</wp14:pctWidth>
                  </wp14:sizeRelH>
                  <wp14:sizeRelV relativeFrom="page">
                    <wp14:pctHeight>0</wp14:pctHeight>
                  </wp14:sizeRelV>
                </wp:anchor>
              </w:drawing>
            </w:r>
            <w:r w:rsidRPr="00C960C9">
              <w:rPr>
                <w:rFonts w:cs="Tahoma"/>
                <w:b/>
                <w:bCs/>
                <w:color w:val="171717" w:themeColor="background2" w:themeShade="1A"/>
                <w:lang w:val="nl-BE" w:eastAsia="nl-BE"/>
              </w:rPr>
              <w:t>Situatie a (meteen herverdeling):</w:t>
            </w:r>
            <w:r w:rsidRPr="00C960C9">
              <w:rPr>
                <w:rFonts w:cs="Tahoma"/>
                <w:color w:val="171717" w:themeColor="background2" w:themeShade="1A"/>
                <w:lang w:val="nl-BE" w:eastAsia="nl-BE"/>
              </w:rPr>
              <w:t xml:space="preserve"> </w:t>
            </w:r>
            <w:r w:rsidRPr="00C960C9">
              <w:rPr>
                <w:rFonts w:cs="Tahoma"/>
                <w:color w:val="171717" w:themeColor="background2" w:themeShade="1A"/>
                <w:lang w:val="nl-BE" w:eastAsia="nl-BE"/>
              </w:rPr>
              <w:br/>
              <w:t>zwenk om terwijl spuit en optreknaald blijven zitten</w:t>
            </w:r>
          </w:p>
          <w:p w14:paraId="533E32BF" w14:textId="77777777" w:rsidR="0078325E" w:rsidRDefault="0078325E" w:rsidP="0078325E">
            <w:pPr>
              <w:ind w:left="360"/>
              <w:rPr>
                <w:rFonts w:cs="Tahoma"/>
                <w:b/>
                <w:bCs/>
                <w:color w:val="171717" w:themeColor="background2" w:themeShade="1A"/>
                <w:lang w:val="nl-BE" w:eastAsia="nl-BE"/>
              </w:rPr>
            </w:pPr>
          </w:p>
          <w:p w14:paraId="56EFC1E3" w14:textId="2A61E65D" w:rsidR="0078325E" w:rsidRPr="00C960C9" w:rsidRDefault="0078325E" w:rsidP="0078325E">
            <w:pPr>
              <w:ind w:left="360"/>
              <w:rPr>
                <w:rFonts w:cs="Tahoma"/>
                <w:lang w:val="nl-BE" w:eastAsia="nl-BE"/>
              </w:rPr>
            </w:pPr>
            <w:r w:rsidRPr="00C960C9">
              <w:rPr>
                <w:rFonts w:cs="Tahoma"/>
                <w:b/>
                <w:bCs/>
                <w:color w:val="171717" w:themeColor="background2" w:themeShade="1A"/>
                <w:lang w:val="nl-BE" w:eastAsia="nl-BE"/>
              </w:rPr>
              <w:t>Situatie b (later herverdeling):</w:t>
            </w:r>
            <w:r w:rsidRPr="00C960C9">
              <w:rPr>
                <w:rFonts w:cs="Tahoma"/>
                <w:color w:val="171717" w:themeColor="background2" w:themeShade="1A"/>
                <w:lang w:val="nl-BE" w:eastAsia="nl-BE"/>
              </w:rPr>
              <w:t xml:space="preserve"> </w:t>
            </w:r>
            <w:r w:rsidRPr="00C960C9">
              <w:rPr>
                <w:rFonts w:cs="Tahoma"/>
                <w:color w:val="171717" w:themeColor="background2" w:themeShade="1A"/>
                <w:lang w:val="nl-BE" w:eastAsia="nl-BE"/>
              </w:rPr>
              <w:br/>
              <w:t>Verwijder spuit</w:t>
            </w:r>
            <w:r w:rsidRPr="0078325E">
              <w:rPr>
                <w:rFonts w:cs="Tahoma"/>
                <w:color w:val="171717" w:themeColor="background2" w:themeShade="1A"/>
                <w:lang w:val="nl-BE" w:eastAsia="nl-BE"/>
              </w:rPr>
              <w:t xml:space="preserve"> </w:t>
            </w:r>
            <w:r w:rsidRPr="00C960C9">
              <w:rPr>
                <w:rFonts w:cs="Tahoma"/>
                <w:color w:val="171717" w:themeColor="background2" w:themeShade="1A"/>
                <w:lang w:val="nl-BE" w:eastAsia="nl-BE"/>
              </w:rPr>
              <w:t>en naald</w:t>
            </w:r>
            <w:r w:rsidRPr="0078325E">
              <w:rPr>
                <w:rFonts w:cs="Tahoma"/>
                <w:color w:val="171717" w:themeColor="background2" w:themeShade="1A"/>
                <w:lang w:val="nl-BE" w:eastAsia="nl-BE"/>
              </w:rPr>
              <w:t xml:space="preserve"> voor het zwenken</w:t>
            </w:r>
          </w:p>
          <w:p w14:paraId="68377F81" w14:textId="77777777" w:rsidR="0078325E" w:rsidRPr="00C960C9" w:rsidRDefault="0078325E" w:rsidP="005B5846">
            <w:pPr>
              <w:ind w:left="360" w:right="735"/>
              <w:textAlignment w:val="baseline"/>
              <w:rPr>
                <w:rFonts w:cs="Tahoma"/>
                <w:lang w:val="nl-BE" w:eastAsia="nl-BE"/>
              </w:rPr>
            </w:pPr>
          </w:p>
          <w:tbl>
            <w:tblPr>
              <w:tblStyle w:val="TableGrid"/>
              <w:tblW w:w="7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7"/>
              <w:gridCol w:w="3918"/>
            </w:tblGrid>
            <w:tr w:rsidR="00E72A43" w:rsidRPr="00FD5066" w14:paraId="47A24713" w14:textId="77777777" w:rsidTr="0078325E">
              <w:tc>
                <w:tcPr>
                  <w:tcW w:w="3917" w:type="dxa"/>
                </w:tcPr>
                <w:p w14:paraId="552E8D2C" w14:textId="0C7A1660" w:rsidR="00E72A43" w:rsidRPr="00C960C9" w:rsidRDefault="00E72A43" w:rsidP="005B5846">
                  <w:pPr>
                    <w:jc w:val="center"/>
                    <w:rPr>
                      <w:rFonts w:cs="Tahoma"/>
                      <w:lang w:eastAsia="nl-BE"/>
                    </w:rPr>
                  </w:pPr>
                </w:p>
              </w:tc>
              <w:tc>
                <w:tcPr>
                  <w:tcW w:w="3918" w:type="dxa"/>
                </w:tcPr>
                <w:p w14:paraId="75EAB157" w14:textId="1CF27426" w:rsidR="00E72A43" w:rsidRPr="00C960C9" w:rsidRDefault="00E72A43" w:rsidP="005B5846">
                  <w:pPr>
                    <w:jc w:val="center"/>
                    <w:rPr>
                      <w:rFonts w:cs="Tahoma"/>
                      <w:lang w:eastAsia="nl-BE"/>
                    </w:rPr>
                  </w:pPr>
                </w:p>
              </w:tc>
            </w:tr>
            <w:tr w:rsidR="00E72A43" w:rsidRPr="00FD5066" w14:paraId="0A7444F5" w14:textId="77777777" w:rsidTr="0078325E">
              <w:tc>
                <w:tcPr>
                  <w:tcW w:w="3917" w:type="dxa"/>
                </w:tcPr>
                <w:p w14:paraId="378D701B" w14:textId="3B552C47" w:rsidR="00E72A43" w:rsidRPr="00C960C9" w:rsidRDefault="00E72A43" w:rsidP="0078325E">
                  <w:pPr>
                    <w:rPr>
                      <w:rFonts w:cs="Tahoma"/>
                      <w:color w:val="171717" w:themeColor="background2" w:themeShade="1A"/>
                      <w:lang w:eastAsia="nl-BE"/>
                    </w:rPr>
                  </w:pPr>
                </w:p>
              </w:tc>
              <w:tc>
                <w:tcPr>
                  <w:tcW w:w="3918" w:type="dxa"/>
                </w:tcPr>
                <w:p w14:paraId="48128B3B" w14:textId="6D1823F4" w:rsidR="00E72A43" w:rsidRPr="00C960C9" w:rsidRDefault="00E72A43" w:rsidP="005B5846">
                  <w:pPr>
                    <w:jc w:val="center"/>
                    <w:rPr>
                      <w:rFonts w:cs="Tahoma"/>
                      <w:color w:val="171717" w:themeColor="background2" w:themeShade="1A"/>
                      <w:lang w:eastAsia="nl-BE"/>
                    </w:rPr>
                  </w:pPr>
                </w:p>
              </w:tc>
            </w:tr>
          </w:tbl>
          <w:p w14:paraId="18D64BA9" w14:textId="5EBDF1A6" w:rsidR="00E72A43" w:rsidRPr="00C960C9" w:rsidRDefault="00E72A43" w:rsidP="005B5846">
            <w:pPr>
              <w:rPr>
                <w:rFonts w:cs="Tahoma"/>
                <w:lang w:val="nl-BE" w:eastAsia="nl-BE"/>
              </w:rPr>
            </w:pPr>
          </w:p>
          <w:p w14:paraId="702154EE" w14:textId="77777777" w:rsidR="00E72A43" w:rsidRPr="00C960C9" w:rsidRDefault="00E72A43" w:rsidP="005B5846">
            <w:pPr>
              <w:rPr>
                <w:lang w:val="nl-BE" w:eastAsia="nl-BE"/>
              </w:rPr>
            </w:pPr>
          </w:p>
        </w:tc>
      </w:tr>
      <w:tr w:rsidR="00E72A43" w:rsidRPr="00FD5066" w14:paraId="448A95D1" w14:textId="77777777" w:rsidTr="00BB6664">
        <w:tc>
          <w:tcPr>
            <w:tcW w:w="5531"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02343011" w14:textId="77777777" w:rsidR="00E72A43" w:rsidRPr="00715942" w:rsidRDefault="00E72A43" w:rsidP="005040DF">
            <w:pPr>
              <w:pStyle w:val="ListParagraph"/>
              <w:numPr>
                <w:ilvl w:val="0"/>
                <w:numId w:val="14"/>
              </w:numPr>
              <w:spacing w:after="0" w:line="240" w:lineRule="auto"/>
              <w:textAlignment w:val="baseline"/>
              <w:rPr>
                <w:rFonts w:eastAsiaTheme="minorEastAsia"/>
                <w:lang w:val="nl-BE" w:eastAsia="nl-BE"/>
              </w:rPr>
            </w:pPr>
            <w:r w:rsidRPr="00715942">
              <w:rPr>
                <w:rFonts w:cs="Tahoma"/>
                <w:lang w:val="nl-BE" w:eastAsia="nl-BE"/>
              </w:rPr>
              <w:t>Visuele inspectie van het opgeloste vaccin</w:t>
            </w:r>
            <w:r w:rsidRPr="00715942">
              <w:rPr>
                <w:rFonts w:cs="Cambria"/>
                <w:lang w:val="nl-BE" w:eastAsia="nl-BE"/>
              </w:rPr>
              <w:t> </w:t>
            </w:r>
            <w:r w:rsidRPr="00715942">
              <w:rPr>
                <w:rFonts w:cs="Tahoma"/>
                <w:lang w:val="nl-BE" w:eastAsia="nl-BE"/>
              </w:rPr>
              <w:t xml:space="preserve">flacon. </w:t>
            </w:r>
          </w:p>
        </w:tc>
        <w:tc>
          <w:tcPr>
            <w:tcW w:w="5526" w:type="dxa"/>
            <w:tcBorders>
              <w:top w:val="single" w:sz="4" w:space="0" w:color="auto"/>
              <w:left w:val="nil"/>
              <w:bottom w:val="single" w:sz="6" w:space="0" w:color="000000" w:themeColor="text1"/>
              <w:right w:val="single" w:sz="6" w:space="0" w:color="000000" w:themeColor="text1"/>
            </w:tcBorders>
            <w:shd w:val="clear" w:color="auto" w:fill="auto"/>
            <w:hideMark/>
          </w:tcPr>
          <w:p w14:paraId="2724A996" w14:textId="2DCD9176" w:rsidR="00E72A43" w:rsidRPr="00C960C9" w:rsidRDefault="00E72A43" w:rsidP="005B5846">
            <w:pPr>
              <w:ind w:left="360" w:right="735"/>
              <w:textAlignment w:val="baseline"/>
              <w:rPr>
                <w:lang w:val="nl-BE" w:eastAsia="nl-BE"/>
              </w:rPr>
            </w:pPr>
            <w:r w:rsidRPr="00027298">
              <w:rPr>
                <w:rFonts w:cs="Tahoma"/>
                <w:lang w:val="nl-BE" w:eastAsia="nl-BE"/>
              </w:rPr>
              <w:t>De oplossing is een gebroken witte dispersie waarin geen deeltjes aanwezig zijn. Indien er wel vreemde deeltjes zichtbaar zijn of bij een afwijkende kleur: het vaccin weggooien en noteren in het niet-</w:t>
            </w:r>
            <w:proofErr w:type="spellStart"/>
            <w:r w:rsidRPr="00027298">
              <w:rPr>
                <w:rFonts w:cs="Tahoma"/>
                <w:lang w:val="nl-BE" w:eastAsia="nl-BE"/>
              </w:rPr>
              <w:t>conformiteiten</w:t>
            </w:r>
            <w:proofErr w:type="spellEnd"/>
            <w:r w:rsidRPr="00027298">
              <w:rPr>
                <w:rFonts w:cs="Tahoma"/>
                <w:lang w:val="nl-BE" w:eastAsia="nl-BE"/>
              </w:rPr>
              <w:t xml:space="preserve"> register</w:t>
            </w:r>
          </w:p>
        </w:tc>
      </w:tr>
      <w:tr w:rsidR="00E72A43" w:rsidRPr="00D70EFA" w14:paraId="61FC3970" w14:textId="77777777" w:rsidTr="00BB6664">
        <w:tc>
          <w:tcPr>
            <w:tcW w:w="5531" w:type="dxa"/>
            <w:tcBorders>
              <w:top w:val="nil"/>
              <w:left w:val="single" w:sz="6" w:space="0" w:color="000000" w:themeColor="text1"/>
              <w:bottom w:val="nil"/>
              <w:right w:val="single" w:sz="6" w:space="0" w:color="000000" w:themeColor="text1"/>
            </w:tcBorders>
            <w:shd w:val="clear" w:color="auto" w:fill="auto"/>
            <w:hideMark/>
          </w:tcPr>
          <w:p w14:paraId="1103391C" w14:textId="77777777" w:rsidR="0078325E" w:rsidRPr="0078325E" w:rsidRDefault="00E72A43" w:rsidP="005040DF">
            <w:pPr>
              <w:pStyle w:val="ListParagraph"/>
              <w:numPr>
                <w:ilvl w:val="0"/>
                <w:numId w:val="14"/>
              </w:numPr>
              <w:spacing w:after="0" w:line="240" w:lineRule="auto"/>
              <w:textAlignment w:val="baseline"/>
              <w:rPr>
                <w:rFonts w:eastAsiaTheme="minorEastAsia"/>
                <w:lang w:val="nl-BE" w:eastAsia="nl-BE"/>
              </w:rPr>
            </w:pPr>
            <w:r w:rsidRPr="00715942">
              <w:rPr>
                <w:rFonts w:cs="Tahoma"/>
                <w:lang w:val="nl-BE" w:eastAsia="nl-BE"/>
              </w:rPr>
              <w:t xml:space="preserve">Noteer datum en uur op de </w:t>
            </w:r>
            <w:r w:rsidRPr="00715942">
              <w:rPr>
                <w:rFonts w:cstheme="minorHAnsi"/>
                <w:lang w:val="nl-BE" w:eastAsia="nl-BE"/>
              </w:rPr>
              <w:t>verdunningsflacon  </w:t>
            </w:r>
            <w:r w:rsidRPr="00715942">
              <w:rPr>
                <w:rFonts w:eastAsia="Calibri" w:cstheme="minorHAnsi"/>
                <w:spacing w:val="1"/>
                <w:lang w:val="nl-BE"/>
              </w:rPr>
              <w:t>indien de individuele spuiten</w:t>
            </w:r>
          </w:p>
          <w:p w14:paraId="13A257DB" w14:textId="08CF3A7B" w:rsidR="00E72A43" w:rsidRPr="00715942" w:rsidRDefault="00E72A43" w:rsidP="0078325E">
            <w:pPr>
              <w:pStyle w:val="ListParagraph"/>
              <w:spacing w:after="0" w:line="240" w:lineRule="auto"/>
              <w:textAlignment w:val="baseline"/>
              <w:rPr>
                <w:rFonts w:eastAsiaTheme="minorEastAsia"/>
                <w:lang w:val="nl-BE" w:eastAsia="nl-BE"/>
              </w:rPr>
            </w:pPr>
            <w:r w:rsidRPr="00715942">
              <w:rPr>
                <w:rFonts w:eastAsia="Calibri" w:cstheme="minorHAnsi"/>
                <w:spacing w:val="1"/>
                <w:lang w:val="nl-BE"/>
              </w:rPr>
              <w:t xml:space="preserve"> niet meteen opgetrokken worden</w:t>
            </w:r>
            <w:r w:rsidRPr="00715942">
              <w:rPr>
                <w:rFonts w:ascii="Tahoma" w:eastAsia="Calibri" w:hAnsi="Tahoma" w:cs="Tahoma"/>
                <w:spacing w:val="1"/>
                <w:sz w:val="18"/>
                <w:szCs w:val="18"/>
                <w:lang w:val="nl-BE"/>
              </w:rPr>
              <w:t>.</w:t>
            </w:r>
          </w:p>
        </w:tc>
        <w:tc>
          <w:tcPr>
            <w:tcW w:w="5526" w:type="dxa"/>
            <w:tcBorders>
              <w:top w:val="nil"/>
              <w:left w:val="nil"/>
              <w:bottom w:val="nil"/>
              <w:right w:val="single" w:sz="6" w:space="0" w:color="000000" w:themeColor="text1"/>
            </w:tcBorders>
            <w:shd w:val="clear" w:color="auto" w:fill="auto"/>
            <w:hideMark/>
          </w:tcPr>
          <w:p w14:paraId="561139BC" w14:textId="2DBB7038" w:rsidR="00E72A43" w:rsidRPr="00715942" w:rsidRDefault="00D70EFA" w:rsidP="005B5846">
            <w:pPr>
              <w:shd w:val="clear" w:color="auto" w:fill="FFFFFF"/>
              <w:textAlignment w:val="baseline"/>
              <w:rPr>
                <w:rFonts w:cs="Cambria"/>
                <w:lang w:val="nl-BE" w:eastAsia="nl-BE"/>
              </w:rPr>
            </w:pPr>
            <w:r>
              <w:rPr>
                <w:noProof/>
              </w:rPr>
              <w:drawing>
                <wp:anchor distT="0" distB="0" distL="114300" distR="114300" simplePos="0" relativeHeight="251658240" behindDoc="0" locked="0" layoutInCell="1" allowOverlap="1" wp14:anchorId="2CD51740" wp14:editId="55FDCCAC">
                  <wp:simplePos x="0" y="0"/>
                  <wp:positionH relativeFrom="column">
                    <wp:posOffset>2985135</wp:posOffset>
                  </wp:positionH>
                  <wp:positionV relativeFrom="paragraph">
                    <wp:posOffset>64770</wp:posOffset>
                  </wp:positionV>
                  <wp:extent cx="646430" cy="829310"/>
                  <wp:effectExtent l="0" t="0" r="1270" b="8890"/>
                  <wp:wrapNone/>
                  <wp:docPr id="470550985" name="Picture 47055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50985"/>
                          <pic:cNvPicPr/>
                        </pic:nvPicPr>
                        <pic:blipFill>
                          <a:blip r:embed="rId21">
                            <a:extLst>
                              <a:ext uri="{28A0092B-C50C-407E-A947-70E740481C1C}">
                                <a14:useLocalDpi xmlns:a14="http://schemas.microsoft.com/office/drawing/2010/main" val="0"/>
                              </a:ext>
                            </a:extLst>
                          </a:blip>
                          <a:stretch>
                            <a:fillRect/>
                          </a:stretch>
                        </pic:blipFill>
                        <pic:spPr>
                          <a:xfrm>
                            <a:off x="0" y="0"/>
                            <a:ext cx="646430" cy="829310"/>
                          </a:xfrm>
                          <a:prstGeom prst="rect">
                            <a:avLst/>
                          </a:prstGeom>
                        </pic:spPr>
                      </pic:pic>
                    </a:graphicData>
                  </a:graphic>
                  <wp14:sizeRelH relativeFrom="page">
                    <wp14:pctWidth>0</wp14:pctWidth>
                  </wp14:sizeRelH>
                  <wp14:sizeRelV relativeFrom="page">
                    <wp14:pctHeight>0</wp14:pctHeight>
                  </wp14:sizeRelV>
                </wp:anchor>
              </w:drawing>
            </w:r>
            <w:r w:rsidR="00E72A43" w:rsidRPr="00C960C9">
              <w:rPr>
                <w:rFonts w:cs="Cambria"/>
                <w:lang w:val="nl-BE" w:eastAsia="nl-BE"/>
              </w:rPr>
              <w:t>      </w:t>
            </w:r>
            <w:r w:rsidR="00E72A43" w:rsidRPr="00C960C9">
              <w:rPr>
                <w:rFonts w:cs="Tahoma"/>
                <w:lang w:val="nl-BE" w:eastAsia="nl-BE"/>
              </w:rPr>
              <w:t>Het verdunde vaccin is gedurende 6u</w:t>
            </w:r>
            <w:r w:rsidR="00E72A43" w:rsidRPr="00C960C9">
              <w:rPr>
                <w:rFonts w:cs="Cambria"/>
                <w:lang w:val="nl-BE" w:eastAsia="nl-BE"/>
              </w:rPr>
              <w:t> </w:t>
            </w:r>
            <w:r w:rsidR="00E72A43" w:rsidRPr="00C960C9">
              <w:rPr>
                <w:rFonts w:cs="Tahoma"/>
                <w:lang w:val="nl-BE" w:eastAsia="nl-BE"/>
              </w:rPr>
              <w:t>stabiel</w:t>
            </w:r>
            <w:r w:rsidR="00E72A43" w:rsidRPr="00C960C9">
              <w:rPr>
                <w:rFonts w:cs="Cambria"/>
                <w:lang w:val="nl-BE" w:eastAsia="nl-BE"/>
              </w:rPr>
              <w:t> </w:t>
            </w:r>
            <w:r w:rsidR="00E72A43" w:rsidRPr="00C960C9">
              <w:rPr>
                <w:rFonts w:cs="Tahoma"/>
                <w:lang w:val="nl-BE" w:eastAsia="nl-BE"/>
              </w:rPr>
              <w:t>op</w:t>
            </w:r>
            <w:r w:rsidR="0078325E">
              <w:rPr>
                <w:rFonts w:cs="Tahoma"/>
                <w:lang w:val="nl-BE" w:eastAsia="nl-BE"/>
              </w:rPr>
              <w:t xml:space="preserve"> k</w:t>
            </w:r>
            <w:r w:rsidR="00E72A43" w:rsidRPr="00715942">
              <w:rPr>
                <w:rFonts w:cs="Tahoma"/>
                <w:lang w:val="nl-BE" w:eastAsia="nl-BE"/>
              </w:rPr>
              <w:t>amertemperatuur.</w:t>
            </w:r>
            <w:r w:rsidR="00E72A43" w:rsidRPr="00715942">
              <w:rPr>
                <w:rFonts w:cs="Cambria"/>
                <w:lang w:val="nl-BE" w:eastAsia="nl-BE"/>
              </w:rPr>
              <w:t>  Plaats niet terug in de</w:t>
            </w:r>
            <w:r w:rsidR="0078325E">
              <w:rPr>
                <w:rFonts w:cs="Cambria"/>
                <w:lang w:val="nl-BE" w:eastAsia="nl-BE"/>
              </w:rPr>
              <w:t xml:space="preserve"> </w:t>
            </w:r>
            <w:r w:rsidR="00E72A43" w:rsidRPr="00715942">
              <w:rPr>
                <w:rFonts w:cs="Cambria"/>
                <w:lang w:val="nl-BE" w:eastAsia="nl-BE"/>
              </w:rPr>
              <w:t>koelkast.</w:t>
            </w:r>
            <w:r w:rsidR="008070DC" w:rsidRPr="008070DC">
              <w:rPr>
                <w:noProof/>
                <w:lang w:val="nl-BE"/>
              </w:rPr>
              <w:t xml:space="preserve"> </w:t>
            </w:r>
          </w:p>
          <w:p w14:paraId="6DE0BE95" w14:textId="3CC640CF" w:rsidR="00E72A43" w:rsidRPr="008070DC" w:rsidRDefault="00E72A43" w:rsidP="005B5846">
            <w:pPr>
              <w:shd w:val="clear" w:color="auto" w:fill="FFFFFF"/>
              <w:textAlignment w:val="baseline"/>
              <w:rPr>
                <w:lang w:val="nl-BE" w:eastAsia="nl-BE"/>
              </w:rPr>
            </w:pPr>
          </w:p>
        </w:tc>
      </w:tr>
      <w:tr w:rsidR="00E72A43" w:rsidRPr="00D70EFA" w14:paraId="2EDEDE3F" w14:textId="77777777" w:rsidTr="008070DC">
        <w:trPr>
          <w:trHeight w:val="80"/>
        </w:trPr>
        <w:tc>
          <w:tcPr>
            <w:tcW w:w="5531"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345954" w14:textId="77777777" w:rsidR="00E72A43" w:rsidRPr="00C960C9" w:rsidRDefault="00E72A43" w:rsidP="005B5846">
            <w:pPr>
              <w:pStyle w:val="ListParagraph"/>
              <w:textAlignment w:val="baseline"/>
              <w:rPr>
                <w:rFonts w:cs="Tahoma"/>
                <w:lang w:val="nl-BE" w:eastAsia="nl-BE"/>
              </w:rPr>
            </w:pPr>
          </w:p>
        </w:tc>
        <w:tc>
          <w:tcPr>
            <w:tcW w:w="5526" w:type="dxa"/>
            <w:tcBorders>
              <w:top w:val="nil"/>
              <w:left w:val="nil"/>
              <w:bottom w:val="single" w:sz="6" w:space="0" w:color="000000" w:themeColor="text1"/>
              <w:right w:val="single" w:sz="6" w:space="0" w:color="000000" w:themeColor="text1"/>
            </w:tcBorders>
            <w:shd w:val="clear" w:color="auto" w:fill="auto"/>
          </w:tcPr>
          <w:p w14:paraId="0753A49D" w14:textId="7AC68A7A" w:rsidR="00E72A43" w:rsidRPr="00C960C9" w:rsidRDefault="00E72A43" w:rsidP="005B5846">
            <w:pPr>
              <w:shd w:val="clear" w:color="auto" w:fill="FFFFFF"/>
              <w:textAlignment w:val="baseline"/>
              <w:rPr>
                <w:rFonts w:cs="Cambria"/>
                <w:lang w:val="nl-BE" w:eastAsia="nl-BE"/>
              </w:rPr>
            </w:pPr>
          </w:p>
        </w:tc>
      </w:tr>
    </w:tbl>
    <w:p w14:paraId="607066BD" w14:textId="53B5B49D" w:rsidR="00E72A43" w:rsidRPr="00CF3C53" w:rsidRDefault="00E72A43" w:rsidP="00E72A43">
      <w:pPr>
        <w:textAlignment w:val="baseline"/>
        <w:rPr>
          <w:rFonts w:cs="Cambria"/>
          <w:sz w:val="26"/>
          <w:szCs w:val="26"/>
          <w:lang w:val="nl-BE" w:eastAsia="nl-BE"/>
        </w:rPr>
      </w:pPr>
      <w:r w:rsidRPr="005C30A5">
        <w:rPr>
          <w:rFonts w:cs="Cambria"/>
          <w:lang w:val="nl-BE" w:eastAsia="nl-BE"/>
        </w:rPr>
        <w:t> </w:t>
      </w:r>
    </w:p>
    <w:tbl>
      <w:tblPr>
        <w:tblW w:w="1105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5528"/>
      </w:tblGrid>
      <w:tr w:rsidR="007C3A32" w:rsidRPr="00FD5066" w14:paraId="38980C9B" w14:textId="77777777" w:rsidTr="66F41D64">
        <w:tc>
          <w:tcPr>
            <w:tcW w:w="1105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A11464" w14:textId="1EC7CA15" w:rsidR="007C3A32" w:rsidRPr="007C3A32" w:rsidRDefault="007C3A32" w:rsidP="005B5846">
            <w:pPr>
              <w:ind w:right="735"/>
              <w:jc w:val="both"/>
              <w:textAlignment w:val="baseline"/>
              <w:rPr>
                <w:rFonts w:cs="Tahoma"/>
                <w:b/>
                <w:bCs/>
                <w:lang w:val="nl-BE" w:eastAsia="nl-BE"/>
              </w:rPr>
            </w:pPr>
            <w:r w:rsidRPr="007C3A32">
              <w:rPr>
                <w:rFonts w:cs="Calibri"/>
                <w:b/>
                <w:color w:val="002060"/>
                <w:u w:val="single"/>
                <w:lang w:val="nl-BE" w:eastAsia="nl-BE"/>
              </w:rPr>
              <w:t>Vaccins klaar maken voor injectie</w:t>
            </w:r>
            <w:r w:rsidRPr="007C3A32">
              <w:rPr>
                <w:rFonts w:cs="Cambria"/>
                <w:color w:val="002060"/>
                <w:sz w:val="26"/>
                <w:szCs w:val="26"/>
                <w:lang w:val="nl-BE" w:eastAsia="nl-BE"/>
              </w:rPr>
              <w:t> </w:t>
            </w:r>
            <w:r>
              <w:rPr>
                <w:rFonts w:cs="Cambria"/>
                <w:sz w:val="26"/>
                <w:szCs w:val="26"/>
                <w:lang w:val="nl-BE" w:eastAsia="nl-BE"/>
              </w:rPr>
              <w:t>–</w:t>
            </w:r>
            <w:bookmarkStart w:id="25" w:name="_Hlk67065590"/>
            <w:r>
              <w:rPr>
                <w:rFonts w:cs="Cambria"/>
                <w:sz w:val="26"/>
                <w:szCs w:val="26"/>
                <w:lang w:val="nl-BE" w:eastAsia="nl-BE"/>
              </w:rPr>
              <w:t xml:space="preserve"> </w:t>
            </w:r>
            <w:r w:rsidRPr="005C30A5">
              <w:rPr>
                <w:rFonts w:cs="Cambria"/>
                <w:b/>
                <w:bCs/>
                <w:color w:val="FF0000"/>
                <w:lang w:val="nl-BE" w:eastAsia="nl-BE"/>
              </w:rPr>
              <w:t xml:space="preserve">Opgelet: bij het werken met zero dead volume spuiten stap 2-5 vervangen door </w:t>
            </w:r>
            <w:bookmarkEnd w:id="25"/>
            <w:r>
              <w:rPr>
                <w:rFonts w:cs="Cambria"/>
                <w:b/>
                <w:bCs/>
                <w:color w:val="FF0000"/>
                <w:lang w:val="nl-BE" w:eastAsia="nl-BE"/>
              </w:rPr>
              <w:t>tabel onderaan</w:t>
            </w:r>
          </w:p>
        </w:tc>
      </w:tr>
      <w:tr w:rsidR="00E72A43" w:rsidRPr="00C960C9" w14:paraId="6C744379" w14:textId="77777777" w:rsidTr="66F41D64">
        <w:tc>
          <w:tcPr>
            <w:tcW w:w="55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hideMark/>
          </w:tcPr>
          <w:p w14:paraId="53224823" w14:textId="77777777" w:rsidR="00E72A43" w:rsidRPr="00C960C9" w:rsidRDefault="00E72A43" w:rsidP="005B5846">
            <w:pPr>
              <w:ind w:right="735"/>
              <w:jc w:val="both"/>
              <w:textAlignment w:val="baseline"/>
              <w:rPr>
                <w:b/>
                <w:bCs/>
                <w:lang w:eastAsia="nl-BE"/>
              </w:rPr>
            </w:pPr>
            <w:proofErr w:type="spellStart"/>
            <w:r w:rsidRPr="00C960C9">
              <w:rPr>
                <w:rFonts w:cs="Tahoma"/>
                <w:b/>
                <w:bCs/>
                <w:lang w:eastAsia="nl-BE"/>
              </w:rPr>
              <w:t>Stap</w:t>
            </w:r>
            <w:proofErr w:type="spellEnd"/>
            <w:r w:rsidRPr="00C960C9">
              <w:rPr>
                <w:rFonts w:cs="Cambria"/>
                <w:b/>
                <w:bCs/>
                <w:lang w:eastAsia="nl-BE"/>
              </w:rPr>
              <w:t> </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002060"/>
            <w:hideMark/>
          </w:tcPr>
          <w:p w14:paraId="65363AA2" w14:textId="77777777" w:rsidR="00E72A43" w:rsidRPr="00C960C9" w:rsidRDefault="00E72A43" w:rsidP="005B5846">
            <w:pPr>
              <w:ind w:right="735"/>
              <w:jc w:val="both"/>
              <w:textAlignment w:val="baseline"/>
              <w:rPr>
                <w:b/>
                <w:bCs/>
                <w:lang w:eastAsia="nl-BE"/>
              </w:rPr>
            </w:pPr>
            <w:proofErr w:type="spellStart"/>
            <w:r w:rsidRPr="00C960C9">
              <w:rPr>
                <w:rFonts w:cs="Tahoma"/>
                <w:b/>
                <w:bCs/>
                <w:lang w:eastAsia="nl-BE"/>
              </w:rPr>
              <w:t>Opmerking</w:t>
            </w:r>
            <w:proofErr w:type="spellEnd"/>
            <w:r w:rsidRPr="00C960C9">
              <w:rPr>
                <w:rFonts w:cs="Cambria"/>
                <w:b/>
                <w:bCs/>
                <w:lang w:eastAsia="nl-BE"/>
              </w:rPr>
              <w:t> </w:t>
            </w:r>
          </w:p>
        </w:tc>
      </w:tr>
      <w:tr w:rsidR="00E72A43" w:rsidRPr="00C960C9" w14:paraId="32BB6E38" w14:textId="77777777" w:rsidTr="66F41D64">
        <w:tc>
          <w:tcPr>
            <w:tcW w:w="55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4D6501" w14:textId="77777777" w:rsidR="00E72A43" w:rsidRPr="00C960C9" w:rsidRDefault="00E72A43" w:rsidP="005040DF">
            <w:pPr>
              <w:numPr>
                <w:ilvl w:val="0"/>
                <w:numId w:val="12"/>
              </w:numPr>
              <w:spacing w:after="0" w:line="240" w:lineRule="auto"/>
              <w:ind w:left="360" w:firstLine="0"/>
              <w:textAlignment w:val="baseline"/>
              <w:rPr>
                <w:rFonts w:cs="Calibri"/>
                <w:lang w:eastAsia="nl-BE"/>
              </w:rPr>
            </w:pPr>
            <w:proofErr w:type="spellStart"/>
            <w:r w:rsidRPr="00C960C9">
              <w:rPr>
                <w:rFonts w:cs="Calibri"/>
                <w:lang w:eastAsia="nl-BE"/>
              </w:rPr>
              <w:t>Ontsmet</w:t>
            </w:r>
            <w:proofErr w:type="spellEnd"/>
            <w:r w:rsidRPr="00C960C9">
              <w:rPr>
                <w:rFonts w:cs="Calibri"/>
                <w:lang w:eastAsia="nl-BE"/>
              </w:rPr>
              <w:t xml:space="preserve"> de </w:t>
            </w:r>
            <w:proofErr w:type="spellStart"/>
            <w:r w:rsidRPr="00C960C9">
              <w:rPr>
                <w:rFonts w:cs="Calibri"/>
                <w:lang w:eastAsia="nl-BE"/>
              </w:rPr>
              <w:t>handen</w:t>
            </w:r>
            <w:proofErr w:type="spellEnd"/>
          </w:p>
        </w:tc>
        <w:tc>
          <w:tcPr>
            <w:tcW w:w="5528" w:type="dxa"/>
            <w:tcBorders>
              <w:top w:val="nil"/>
              <w:left w:val="nil"/>
              <w:bottom w:val="single" w:sz="6" w:space="0" w:color="000000" w:themeColor="text1"/>
              <w:right w:val="single" w:sz="6" w:space="0" w:color="000000" w:themeColor="text1"/>
            </w:tcBorders>
            <w:shd w:val="clear" w:color="auto" w:fill="auto"/>
          </w:tcPr>
          <w:p w14:paraId="0B28AE82" w14:textId="77777777" w:rsidR="00E72A43" w:rsidRPr="00715942" w:rsidRDefault="00E72A43" w:rsidP="005B5846">
            <w:pPr>
              <w:ind w:right="735"/>
              <w:textAlignment w:val="baseline"/>
              <w:rPr>
                <w:rFonts w:cs="Calibri"/>
                <w:lang w:eastAsia="nl-BE"/>
              </w:rPr>
            </w:pPr>
            <w:proofErr w:type="spellStart"/>
            <w:r w:rsidRPr="00715942">
              <w:rPr>
                <w:rFonts w:cs="Calibri"/>
                <w:lang w:eastAsia="nl-BE"/>
              </w:rPr>
              <w:t>Bij</w:t>
            </w:r>
            <w:proofErr w:type="spellEnd"/>
            <w:r w:rsidRPr="00715942">
              <w:rPr>
                <w:rFonts w:cs="Calibri"/>
                <w:lang w:eastAsia="nl-BE"/>
              </w:rPr>
              <w:t xml:space="preserve"> </w:t>
            </w:r>
            <w:proofErr w:type="spellStart"/>
            <w:r w:rsidRPr="00715942">
              <w:rPr>
                <w:rFonts w:cs="Calibri"/>
                <w:lang w:eastAsia="nl-BE"/>
              </w:rPr>
              <w:t>elke</w:t>
            </w:r>
            <w:proofErr w:type="spellEnd"/>
            <w:r w:rsidRPr="00715942">
              <w:rPr>
                <w:rFonts w:cs="Calibri"/>
                <w:lang w:eastAsia="nl-BE"/>
              </w:rPr>
              <w:t xml:space="preserve"> </w:t>
            </w:r>
            <w:proofErr w:type="spellStart"/>
            <w:r w:rsidRPr="00715942">
              <w:rPr>
                <w:rFonts w:cs="Calibri"/>
                <w:lang w:eastAsia="nl-BE"/>
              </w:rPr>
              <w:t>nieuwe</w:t>
            </w:r>
            <w:proofErr w:type="spellEnd"/>
            <w:r w:rsidRPr="00715942">
              <w:rPr>
                <w:rFonts w:cs="Calibri"/>
                <w:lang w:eastAsia="nl-BE"/>
              </w:rPr>
              <w:t xml:space="preserve"> flacon</w:t>
            </w:r>
          </w:p>
        </w:tc>
      </w:tr>
      <w:tr w:rsidR="00E72A43" w:rsidRPr="00FD5066" w14:paraId="0B20C984" w14:textId="77777777" w:rsidTr="66F41D64">
        <w:tc>
          <w:tcPr>
            <w:tcW w:w="552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B802EA3" w14:textId="77777777" w:rsidR="00E72A43" w:rsidRPr="00C960C9" w:rsidRDefault="00E72A43" w:rsidP="005040DF">
            <w:pPr>
              <w:numPr>
                <w:ilvl w:val="0"/>
                <w:numId w:val="12"/>
              </w:numPr>
              <w:spacing w:after="0" w:line="240" w:lineRule="auto"/>
              <w:ind w:left="360" w:firstLine="0"/>
              <w:textAlignment w:val="baseline"/>
              <w:rPr>
                <w:lang w:eastAsia="nl-BE"/>
              </w:rPr>
            </w:pPr>
            <w:r w:rsidRPr="00C960C9">
              <w:rPr>
                <w:rFonts w:cs="Calibri"/>
                <w:lang w:val="nl-BE" w:eastAsia="nl-BE"/>
              </w:rPr>
              <w:t>Koppel de spuit</w:t>
            </w:r>
            <w:r w:rsidRPr="00C960C9">
              <w:rPr>
                <w:rFonts w:cs="Cambria"/>
                <w:lang w:val="nl-BE" w:eastAsia="nl-BE"/>
              </w:rPr>
              <w:t> </w:t>
            </w:r>
            <w:r w:rsidRPr="00C960C9">
              <w:rPr>
                <w:rFonts w:cs="Calibri"/>
                <w:lang w:val="nl-BE" w:eastAsia="nl-BE"/>
              </w:rPr>
              <w:t>van 2 ml</w:t>
            </w:r>
            <w:r w:rsidRPr="00C960C9">
              <w:rPr>
                <w:rFonts w:cs="Cambria"/>
                <w:lang w:val="nl-BE" w:eastAsia="nl-BE"/>
              </w:rPr>
              <w:t> </w:t>
            </w:r>
            <w:r w:rsidRPr="00C960C9">
              <w:rPr>
                <w:rFonts w:cs="Calibri"/>
                <w:lang w:val="nl-BE" w:eastAsia="nl-BE"/>
              </w:rPr>
              <w:t xml:space="preserve">los van de optreknaald die in de flacon blijft. </w:t>
            </w:r>
            <w:r w:rsidRPr="00C960C9">
              <w:rPr>
                <w:rFonts w:cs="Calibri"/>
                <w:lang w:eastAsia="nl-BE"/>
              </w:rPr>
              <w:t xml:space="preserve">Doe </w:t>
            </w:r>
            <w:proofErr w:type="spellStart"/>
            <w:r w:rsidRPr="00C960C9">
              <w:rPr>
                <w:rFonts w:cs="Calibri"/>
                <w:lang w:eastAsia="nl-BE"/>
              </w:rPr>
              <w:t>dit</w:t>
            </w:r>
            <w:proofErr w:type="spellEnd"/>
            <w:r w:rsidRPr="00C960C9">
              <w:rPr>
                <w:rFonts w:cs="Calibri"/>
                <w:lang w:eastAsia="nl-BE"/>
              </w:rPr>
              <w:t xml:space="preserve"> </w:t>
            </w:r>
            <w:proofErr w:type="spellStart"/>
            <w:r w:rsidRPr="00C960C9">
              <w:rPr>
                <w:rFonts w:cs="Calibri"/>
                <w:lang w:eastAsia="nl-BE"/>
              </w:rPr>
              <w:t>zonder</w:t>
            </w:r>
            <w:proofErr w:type="spellEnd"/>
            <w:r w:rsidRPr="00C960C9">
              <w:rPr>
                <w:rFonts w:cs="Calibri"/>
                <w:lang w:eastAsia="nl-BE"/>
              </w:rPr>
              <w:t xml:space="preserve"> </w:t>
            </w:r>
            <w:proofErr w:type="spellStart"/>
            <w:r w:rsidRPr="00C960C9">
              <w:rPr>
                <w:rFonts w:cs="Calibri"/>
                <w:lang w:eastAsia="nl-BE"/>
              </w:rPr>
              <w:t>naald</w:t>
            </w:r>
            <w:proofErr w:type="spellEnd"/>
            <w:r w:rsidRPr="00C960C9">
              <w:rPr>
                <w:rFonts w:cs="Calibri"/>
                <w:lang w:eastAsia="nl-BE"/>
              </w:rPr>
              <w:t xml:space="preserve"> </w:t>
            </w:r>
            <w:proofErr w:type="spellStart"/>
            <w:r w:rsidRPr="00C960C9">
              <w:rPr>
                <w:rFonts w:cs="Calibri"/>
                <w:lang w:eastAsia="nl-BE"/>
              </w:rPr>
              <w:t>en</w:t>
            </w:r>
            <w:proofErr w:type="spellEnd"/>
            <w:r w:rsidRPr="00C960C9">
              <w:rPr>
                <w:rFonts w:cs="Calibri"/>
                <w:lang w:eastAsia="nl-BE"/>
              </w:rPr>
              <w:t xml:space="preserve"> rubber </w:t>
            </w:r>
            <w:proofErr w:type="spellStart"/>
            <w:r w:rsidRPr="00C960C9">
              <w:rPr>
                <w:rFonts w:cs="Calibri"/>
                <w:lang w:eastAsia="nl-BE"/>
              </w:rPr>
              <w:t>aan</w:t>
            </w:r>
            <w:proofErr w:type="spellEnd"/>
            <w:r w:rsidRPr="00C960C9">
              <w:rPr>
                <w:rFonts w:cs="Calibri"/>
                <w:lang w:eastAsia="nl-BE"/>
              </w:rPr>
              <w:t xml:space="preserve"> </w:t>
            </w:r>
            <w:proofErr w:type="spellStart"/>
            <w:r w:rsidRPr="00C960C9">
              <w:rPr>
                <w:rFonts w:cs="Calibri"/>
                <w:lang w:eastAsia="nl-BE"/>
              </w:rPr>
              <w:t>te</w:t>
            </w:r>
            <w:proofErr w:type="spellEnd"/>
            <w:r w:rsidRPr="00C960C9">
              <w:rPr>
                <w:rFonts w:cs="Calibri"/>
                <w:lang w:eastAsia="nl-BE"/>
              </w:rPr>
              <w:t xml:space="preserve"> </w:t>
            </w:r>
            <w:proofErr w:type="spellStart"/>
            <w:r w:rsidRPr="00C960C9">
              <w:rPr>
                <w:rFonts w:cs="Calibri"/>
                <w:lang w:eastAsia="nl-BE"/>
              </w:rPr>
              <w:t>raken</w:t>
            </w:r>
            <w:proofErr w:type="spellEnd"/>
            <w:r w:rsidRPr="00C960C9">
              <w:rPr>
                <w:rFonts w:cs="Cambria"/>
                <w:lang w:eastAsia="nl-BE"/>
              </w:rPr>
              <w:t> </w:t>
            </w:r>
          </w:p>
        </w:tc>
        <w:tc>
          <w:tcPr>
            <w:tcW w:w="5528" w:type="dxa"/>
            <w:tcBorders>
              <w:top w:val="nil"/>
              <w:left w:val="nil"/>
              <w:bottom w:val="single" w:sz="6" w:space="0" w:color="000000" w:themeColor="text1"/>
              <w:right w:val="single" w:sz="6" w:space="0" w:color="000000" w:themeColor="text1"/>
            </w:tcBorders>
            <w:shd w:val="clear" w:color="auto" w:fill="auto"/>
            <w:hideMark/>
          </w:tcPr>
          <w:p w14:paraId="5F8A0A51" w14:textId="77777777" w:rsidR="00E72A43" w:rsidRPr="00715942" w:rsidRDefault="00E72A43" w:rsidP="005B5846">
            <w:pPr>
              <w:ind w:right="735"/>
              <w:textAlignment w:val="baseline"/>
              <w:rPr>
                <w:rFonts w:cs="Cambria"/>
                <w:lang w:val="nl-BE" w:eastAsia="nl-BE"/>
              </w:rPr>
            </w:pPr>
            <w:r w:rsidRPr="00715942">
              <w:rPr>
                <w:rFonts w:cs="Calibri"/>
                <w:lang w:val="nl-BE" w:eastAsia="nl-BE"/>
              </w:rPr>
              <w:t xml:space="preserve">De lege spuit van 2 ml mag weggegooid worden in de container voor medisch afval. </w:t>
            </w:r>
          </w:p>
          <w:p w14:paraId="4DBA9CDE" w14:textId="77777777" w:rsidR="00E72A43" w:rsidRPr="00715942" w:rsidRDefault="00E72A43" w:rsidP="005B5846">
            <w:pPr>
              <w:ind w:right="735"/>
              <w:textAlignment w:val="baseline"/>
              <w:rPr>
                <w:rFonts w:cs="Cambria"/>
                <w:lang w:val="nl-BE" w:eastAsia="nl-BE"/>
              </w:rPr>
            </w:pPr>
          </w:p>
        </w:tc>
      </w:tr>
      <w:tr w:rsidR="00E72A43" w:rsidRPr="00FD5066" w14:paraId="4229C568" w14:textId="77777777" w:rsidTr="66F41D64">
        <w:tc>
          <w:tcPr>
            <w:tcW w:w="55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3DF90C4" w14:textId="77777777" w:rsidR="00E72A43" w:rsidRPr="00C960C9" w:rsidRDefault="00E72A43" w:rsidP="005040DF">
            <w:pPr>
              <w:numPr>
                <w:ilvl w:val="0"/>
                <w:numId w:val="12"/>
              </w:numPr>
              <w:spacing w:after="0" w:line="240" w:lineRule="auto"/>
              <w:ind w:left="360" w:firstLine="0"/>
              <w:textAlignment w:val="baseline"/>
              <w:rPr>
                <w:rFonts w:cs="Calibri"/>
                <w:lang w:val="nl-BE" w:eastAsia="nl-BE"/>
              </w:rPr>
            </w:pPr>
            <w:r w:rsidRPr="00C960C9">
              <w:rPr>
                <w:rFonts w:cs="Calibri"/>
                <w:lang w:val="nl-BE" w:eastAsia="nl-BE"/>
              </w:rPr>
              <w:t>Open de verpakking van de injectiespuit van 1ml met graduatie van 0,1ml op aseptische wijze</w:t>
            </w:r>
          </w:p>
        </w:tc>
        <w:tc>
          <w:tcPr>
            <w:tcW w:w="5528" w:type="dxa"/>
            <w:tcBorders>
              <w:top w:val="nil"/>
              <w:left w:val="nil"/>
              <w:bottom w:val="single" w:sz="6" w:space="0" w:color="000000" w:themeColor="text1"/>
              <w:right w:val="single" w:sz="6" w:space="0" w:color="000000" w:themeColor="text1"/>
            </w:tcBorders>
            <w:shd w:val="clear" w:color="auto" w:fill="auto"/>
          </w:tcPr>
          <w:p w14:paraId="32C17171" w14:textId="77777777" w:rsidR="00E72A43" w:rsidRPr="00715942" w:rsidRDefault="00E72A43" w:rsidP="005B5846">
            <w:pPr>
              <w:ind w:right="735"/>
              <w:textAlignment w:val="baseline"/>
              <w:rPr>
                <w:rFonts w:cs="Calibri"/>
                <w:lang w:val="nl-BE" w:eastAsia="nl-BE"/>
              </w:rPr>
            </w:pPr>
            <w:r w:rsidRPr="00715942">
              <w:rPr>
                <w:rFonts w:cs="Calibri"/>
                <w:lang w:val="nl-BE" w:eastAsia="nl-BE"/>
              </w:rPr>
              <w:t>Met behulp van de flappen, niet doordrukken. Raak de spuitpunt niet aan, en de stamper zo weinig mogelijk. Beweeg de stamper enkele keren om de stroefheid weg te nemen (handen weg van kritische punten!)</w:t>
            </w:r>
          </w:p>
        </w:tc>
      </w:tr>
      <w:tr w:rsidR="00E72A43" w:rsidRPr="00FD5066" w14:paraId="756F9C71" w14:textId="77777777" w:rsidTr="66F41D64">
        <w:tc>
          <w:tcPr>
            <w:tcW w:w="5529" w:type="dxa"/>
            <w:tcBorders>
              <w:top w:val="nil"/>
              <w:left w:val="single" w:sz="6" w:space="0" w:color="000000" w:themeColor="text1"/>
              <w:bottom w:val="single" w:sz="4" w:space="0" w:color="auto"/>
              <w:right w:val="single" w:sz="6" w:space="0" w:color="000000" w:themeColor="text1"/>
            </w:tcBorders>
            <w:shd w:val="clear" w:color="auto" w:fill="auto"/>
          </w:tcPr>
          <w:p w14:paraId="5786F9F3" w14:textId="77777777" w:rsidR="00E72A43" w:rsidRPr="00C960C9" w:rsidRDefault="00E72A43" w:rsidP="005040DF">
            <w:pPr>
              <w:numPr>
                <w:ilvl w:val="0"/>
                <w:numId w:val="12"/>
              </w:numPr>
              <w:spacing w:after="0" w:line="240" w:lineRule="auto"/>
              <w:ind w:left="360" w:firstLine="0"/>
              <w:textAlignment w:val="baseline"/>
              <w:rPr>
                <w:rFonts w:cs="Calibri"/>
                <w:lang w:val="nl-BE" w:eastAsia="nl-BE"/>
              </w:rPr>
            </w:pPr>
            <w:r w:rsidRPr="00C960C9">
              <w:rPr>
                <w:rFonts w:cs="Calibri"/>
                <w:lang w:val="nl-BE" w:eastAsia="nl-BE"/>
              </w:rPr>
              <w:t>Koppel de injectiespuit aan de optreknaald die nog in de flacon zit</w:t>
            </w:r>
          </w:p>
        </w:tc>
        <w:tc>
          <w:tcPr>
            <w:tcW w:w="5528" w:type="dxa"/>
            <w:tcBorders>
              <w:top w:val="nil"/>
              <w:left w:val="nil"/>
              <w:bottom w:val="single" w:sz="4" w:space="0" w:color="auto"/>
              <w:right w:val="single" w:sz="6" w:space="0" w:color="000000" w:themeColor="text1"/>
            </w:tcBorders>
            <w:shd w:val="clear" w:color="auto" w:fill="auto"/>
          </w:tcPr>
          <w:p w14:paraId="702FD0F1" w14:textId="77777777" w:rsidR="00E72A43" w:rsidRPr="00C960C9" w:rsidRDefault="00E72A43" w:rsidP="005B5846">
            <w:pPr>
              <w:ind w:right="735"/>
              <w:textAlignment w:val="baseline"/>
              <w:rPr>
                <w:rFonts w:cs="Calibri"/>
                <w:lang w:val="nl-BE" w:eastAsia="nl-BE"/>
              </w:rPr>
            </w:pPr>
          </w:p>
        </w:tc>
      </w:tr>
      <w:tr w:rsidR="00E72A43" w:rsidRPr="00A2425C" w14:paraId="1CDCA14C" w14:textId="77777777" w:rsidTr="66F41D64">
        <w:tc>
          <w:tcPr>
            <w:tcW w:w="5529"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55D194A9" w14:textId="77777777" w:rsidR="00E72A43" w:rsidRPr="00A2425C" w:rsidRDefault="00E72A43" w:rsidP="005040DF">
            <w:pPr>
              <w:pStyle w:val="ListParagraph"/>
              <w:numPr>
                <w:ilvl w:val="0"/>
                <w:numId w:val="12"/>
              </w:numPr>
              <w:spacing w:after="0" w:line="240" w:lineRule="auto"/>
              <w:textAlignment w:val="baseline"/>
              <w:rPr>
                <w:rFonts w:cs="Tahoma"/>
                <w:lang w:val="nl-BE" w:eastAsia="nl-BE"/>
              </w:rPr>
            </w:pPr>
            <w:r w:rsidRPr="00A2425C">
              <w:rPr>
                <w:rFonts w:cs="Tahoma"/>
                <w:lang w:val="nl-BE" w:eastAsia="nl-BE"/>
              </w:rPr>
              <w:t>Trek 0,3</w:t>
            </w:r>
            <w:r w:rsidRPr="00A2425C">
              <w:rPr>
                <w:rFonts w:cs="Cambria"/>
                <w:lang w:val="nl-BE" w:eastAsia="nl-BE"/>
              </w:rPr>
              <w:t> </w:t>
            </w:r>
            <w:proofErr w:type="spellStart"/>
            <w:r w:rsidRPr="00A2425C">
              <w:rPr>
                <w:rFonts w:cs="Tahoma"/>
                <w:lang w:val="nl-BE" w:eastAsia="nl-BE"/>
              </w:rPr>
              <w:t>mL</w:t>
            </w:r>
            <w:proofErr w:type="spellEnd"/>
            <w:r w:rsidRPr="00A2425C">
              <w:rPr>
                <w:rFonts w:cs="Cambria"/>
                <w:lang w:val="nl-BE" w:eastAsia="nl-BE"/>
              </w:rPr>
              <w:t> </w:t>
            </w:r>
            <w:r w:rsidRPr="00A2425C">
              <w:rPr>
                <w:rFonts w:cs="Tahoma"/>
                <w:lang w:val="nl-BE" w:eastAsia="nl-BE"/>
              </w:rPr>
              <w:t xml:space="preserve">van het opgeloste vaccin op voor </w:t>
            </w:r>
            <w:r w:rsidRPr="00A2425C">
              <w:rPr>
                <w:rFonts w:cs="FlandersArtSans-Regular"/>
                <w:lang w:val="nl-BE" w:eastAsia="nl-BE"/>
              </w:rPr>
              <w:t>éé</w:t>
            </w:r>
            <w:r w:rsidRPr="00A2425C">
              <w:rPr>
                <w:rFonts w:cs="Tahoma"/>
                <w:lang w:val="nl-BE" w:eastAsia="nl-BE"/>
              </w:rPr>
              <w:t>n injectie.</w:t>
            </w:r>
          </w:p>
          <w:p w14:paraId="6440E9BD" w14:textId="77777777" w:rsidR="00E72A43" w:rsidRPr="00A2425C" w:rsidRDefault="00E72A43" w:rsidP="005B5846">
            <w:pPr>
              <w:pStyle w:val="ListParagraph"/>
              <w:textAlignment w:val="baseline"/>
              <w:rPr>
                <w:rFonts w:cs="Cambria"/>
                <w:lang w:val="nl-BE" w:eastAsia="nl-BE"/>
              </w:rPr>
            </w:pPr>
          </w:p>
          <w:p w14:paraId="2953E967" w14:textId="77777777" w:rsidR="00E72A43" w:rsidRPr="00A2425C" w:rsidRDefault="00E72A43" w:rsidP="005B5846">
            <w:pPr>
              <w:pStyle w:val="ListParagraph"/>
              <w:textAlignment w:val="baseline"/>
              <w:rPr>
                <w:rFonts w:cs="Cambria"/>
                <w:lang w:val="nl-BE" w:eastAsia="nl-BE"/>
              </w:rPr>
            </w:pPr>
            <w:r w:rsidRPr="00A2425C">
              <w:rPr>
                <w:rFonts w:cs="Cambria"/>
                <w:lang w:val="nl-BE" w:eastAsia="nl-BE"/>
              </w:rPr>
              <w:t xml:space="preserve">Controleer dit op ooghoogte. </w:t>
            </w:r>
          </w:p>
          <w:p w14:paraId="132DE3EC" w14:textId="77777777" w:rsidR="00E72A43" w:rsidRPr="00A2425C" w:rsidRDefault="00E72A43" w:rsidP="005B5846">
            <w:pPr>
              <w:pStyle w:val="ListParagraph"/>
              <w:textAlignment w:val="baseline"/>
              <w:rPr>
                <w:rFonts w:cs="Cambria"/>
                <w:lang w:val="nl-BE" w:eastAsia="nl-BE"/>
              </w:rPr>
            </w:pPr>
          </w:p>
          <w:p w14:paraId="628D7D7E" w14:textId="77777777" w:rsidR="00E72A43" w:rsidRPr="00A2425C" w:rsidRDefault="00E72A43" w:rsidP="005B5846">
            <w:pPr>
              <w:pStyle w:val="ListParagraph"/>
              <w:textAlignment w:val="baseline"/>
              <w:rPr>
                <w:rFonts w:cs="Tahoma"/>
                <w:lang w:val="nl-BE" w:eastAsia="nl-BE"/>
              </w:rPr>
            </w:pPr>
            <w:r w:rsidRPr="00A2425C">
              <w:rPr>
                <w:rFonts w:cs="Cambria"/>
                <w:lang w:val="nl-BE" w:eastAsia="nl-BE"/>
              </w:rPr>
              <w:t>Zorg dat de grote luchtbellen verwijderd zijn met de naald in de flacon om geen vloeistof te verliezen.</w:t>
            </w:r>
          </w:p>
          <w:p w14:paraId="691443C8" w14:textId="77777777" w:rsidR="00E72A43" w:rsidRPr="00A2425C" w:rsidRDefault="00E72A43" w:rsidP="005B5846">
            <w:pPr>
              <w:textAlignment w:val="baseline"/>
              <w:rPr>
                <w:rFonts w:cs="Tahoma"/>
                <w:lang w:val="nl-BE" w:eastAsia="nl-BE"/>
              </w:rPr>
            </w:pPr>
          </w:p>
          <w:p w14:paraId="497936E8" w14:textId="77777777" w:rsidR="00E72A43" w:rsidRPr="00A2425C" w:rsidRDefault="00E72A43" w:rsidP="005B5846">
            <w:pPr>
              <w:ind w:left="360"/>
              <w:textAlignment w:val="baseline"/>
              <w:rPr>
                <w:rFonts w:cs="Tahoma"/>
                <w:lang w:val="nl-BE" w:eastAsia="nl-BE"/>
              </w:rPr>
            </w:pPr>
          </w:p>
          <w:p w14:paraId="4A3C47A9" w14:textId="77777777" w:rsidR="00E72A43" w:rsidRPr="00A2425C" w:rsidRDefault="00E72A43" w:rsidP="005B5846">
            <w:pPr>
              <w:rPr>
                <w:rFonts w:cs="Tahoma"/>
                <w:lang w:val="nl-BE" w:eastAsia="nl-BE"/>
              </w:rPr>
            </w:pPr>
          </w:p>
          <w:p w14:paraId="0595EF05" w14:textId="77777777" w:rsidR="00E72A43" w:rsidRPr="00A2425C" w:rsidRDefault="00E72A43" w:rsidP="005B5846">
            <w:pPr>
              <w:rPr>
                <w:rFonts w:cs="Tahoma"/>
                <w:lang w:val="nl-BE" w:eastAsia="nl-BE"/>
              </w:rPr>
            </w:pPr>
          </w:p>
        </w:tc>
        <w:tc>
          <w:tcPr>
            <w:tcW w:w="5528" w:type="dxa"/>
            <w:tcBorders>
              <w:top w:val="single" w:sz="4" w:space="0" w:color="auto"/>
              <w:left w:val="nil"/>
              <w:bottom w:val="single" w:sz="6" w:space="0" w:color="000000" w:themeColor="text1"/>
              <w:right w:val="single" w:sz="6" w:space="0" w:color="000000" w:themeColor="text1"/>
            </w:tcBorders>
            <w:shd w:val="clear" w:color="auto" w:fill="auto"/>
            <w:hideMark/>
          </w:tcPr>
          <w:p w14:paraId="63FF5760" w14:textId="77777777" w:rsidR="00E72A43" w:rsidRPr="00A2425C" w:rsidRDefault="00E72A43" w:rsidP="005B5846">
            <w:pPr>
              <w:textAlignment w:val="baseline"/>
              <w:rPr>
                <w:rFonts w:cs="Calibri"/>
                <w:lang w:val="nl-BE" w:eastAsia="nl-BE"/>
              </w:rPr>
            </w:pPr>
            <w:r w:rsidRPr="00A2425C">
              <w:rPr>
                <w:rFonts w:cs="Calibri"/>
                <w:lang w:val="nl-BE" w:eastAsia="nl-BE"/>
              </w:rPr>
              <w:t>Draai de flacon hiervoor ondersteboven</w:t>
            </w:r>
          </w:p>
          <w:p w14:paraId="55C7DF6E" w14:textId="77777777" w:rsidR="00E72A43" w:rsidRPr="00A2425C" w:rsidRDefault="00E72A43" w:rsidP="005B5846">
            <w:pPr>
              <w:textAlignment w:val="baseline"/>
              <w:rPr>
                <w:rFonts w:cs="Calibri"/>
                <w:lang w:val="nl-BE" w:eastAsia="nl-BE"/>
              </w:rPr>
            </w:pPr>
            <w:r w:rsidRPr="00A2425C">
              <w:rPr>
                <w:rFonts w:cs="Calibri"/>
                <w:lang w:val="nl-BE" w:eastAsia="nl-BE"/>
              </w:rPr>
              <w:t xml:space="preserve">In het uitzonderlijke geval dat  de verdeling in spuiten pas in latere fase gebeurt, ontsmet dan nogmaals de rubberen dop, en breng een nieuwe optreknaald op een steriele 1 ml injectiespuit in. </w:t>
            </w:r>
          </w:p>
          <w:p w14:paraId="6FD36BD4" w14:textId="77777777" w:rsidR="00E72A43" w:rsidRPr="00A2425C" w:rsidRDefault="00E72A43" w:rsidP="005B5846">
            <w:pPr>
              <w:textAlignment w:val="baseline"/>
              <w:rPr>
                <w:lang w:eastAsia="nl-BE"/>
              </w:rPr>
            </w:pPr>
            <w:r>
              <w:rPr>
                <w:noProof/>
              </w:rPr>
              <w:drawing>
                <wp:inline distT="0" distB="0" distL="0" distR="0" wp14:anchorId="68B7BA56" wp14:editId="6B745BE4">
                  <wp:extent cx="1076325" cy="1104900"/>
                  <wp:effectExtent l="0" t="0" r="9525" b="0"/>
                  <wp:docPr id="470550986" name="Picture 47055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50986"/>
                          <pic:cNvPicPr/>
                        </pic:nvPicPr>
                        <pic:blipFill>
                          <a:blip r:embed="rId22">
                            <a:extLst>
                              <a:ext uri="{28A0092B-C50C-407E-A947-70E740481C1C}">
                                <a14:useLocalDpi xmlns:a14="http://schemas.microsoft.com/office/drawing/2010/main" val="0"/>
                              </a:ext>
                            </a:extLst>
                          </a:blip>
                          <a:stretch>
                            <a:fillRect/>
                          </a:stretch>
                        </pic:blipFill>
                        <pic:spPr>
                          <a:xfrm>
                            <a:off x="0" y="0"/>
                            <a:ext cx="1076325" cy="1104900"/>
                          </a:xfrm>
                          <a:prstGeom prst="rect">
                            <a:avLst/>
                          </a:prstGeom>
                        </pic:spPr>
                      </pic:pic>
                    </a:graphicData>
                  </a:graphic>
                </wp:inline>
              </w:drawing>
            </w:r>
          </w:p>
        </w:tc>
      </w:tr>
      <w:tr w:rsidR="00E72A43" w:rsidRPr="00FD5066" w14:paraId="404FF8C9" w14:textId="77777777" w:rsidTr="66F41D64">
        <w:tc>
          <w:tcPr>
            <w:tcW w:w="552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724AF0F" w14:textId="77777777" w:rsidR="00E72A43" w:rsidRPr="00A2425C" w:rsidRDefault="00E72A43" w:rsidP="005040DF">
            <w:pPr>
              <w:pStyle w:val="ListParagraph"/>
              <w:numPr>
                <w:ilvl w:val="0"/>
                <w:numId w:val="12"/>
              </w:numPr>
              <w:spacing w:after="0" w:line="240" w:lineRule="auto"/>
              <w:textAlignment w:val="baseline"/>
              <w:rPr>
                <w:rFonts w:eastAsia="Yu Mincho"/>
                <w:lang w:val="nl-BE" w:eastAsia="nl-BE"/>
              </w:rPr>
            </w:pPr>
            <w:bookmarkStart w:id="26" w:name="_Hlk63898264"/>
            <w:r w:rsidRPr="00A2425C">
              <w:rPr>
                <w:rFonts w:eastAsia="Yu Mincho" w:cs="Tahoma"/>
                <w:lang w:val="nl-BE" w:eastAsia="nl-BE"/>
              </w:rPr>
              <w:t xml:space="preserve">Aspireren en purgeren kan maar is niet noodzakelijk. </w:t>
            </w:r>
          </w:p>
        </w:tc>
        <w:tc>
          <w:tcPr>
            <w:tcW w:w="5528" w:type="dxa"/>
            <w:tcBorders>
              <w:top w:val="nil"/>
              <w:left w:val="nil"/>
              <w:bottom w:val="single" w:sz="6" w:space="0" w:color="000000" w:themeColor="text1"/>
              <w:right w:val="single" w:sz="6" w:space="0" w:color="000000" w:themeColor="text1"/>
            </w:tcBorders>
            <w:shd w:val="clear" w:color="auto" w:fill="auto"/>
            <w:hideMark/>
          </w:tcPr>
          <w:p w14:paraId="355CB31C" w14:textId="77777777" w:rsidR="00E72A43" w:rsidRPr="00A2425C" w:rsidRDefault="00E72A43" w:rsidP="005B5846">
            <w:pPr>
              <w:textAlignment w:val="baseline"/>
              <w:rPr>
                <w:lang w:val="nl-BE" w:eastAsia="nl-BE"/>
              </w:rPr>
            </w:pPr>
            <w:r w:rsidRPr="00A2425C">
              <w:rPr>
                <w:rFonts w:cs="Calibri"/>
                <w:lang w:val="nl-BE" w:eastAsia="nl-BE"/>
              </w:rPr>
              <w:t xml:space="preserve">Indien geaspireerd wordt: Met de naald nog in de flacon aspireren we een beetje lucht op zodat de optreknaald leeg is. </w:t>
            </w:r>
          </w:p>
        </w:tc>
      </w:tr>
      <w:tr w:rsidR="00E72A43" w:rsidRPr="00A2425C" w14:paraId="73BB4BB0" w14:textId="77777777" w:rsidTr="66F41D64">
        <w:tc>
          <w:tcPr>
            <w:tcW w:w="552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7081906" w14:textId="77777777" w:rsidR="00E72A43" w:rsidRPr="00A2425C" w:rsidRDefault="00E72A43" w:rsidP="005040DF">
            <w:pPr>
              <w:numPr>
                <w:ilvl w:val="0"/>
                <w:numId w:val="12"/>
              </w:numPr>
              <w:spacing w:after="0" w:line="240" w:lineRule="auto"/>
              <w:textAlignment w:val="baseline"/>
              <w:rPr>
                <w:rFonts w:eastAsia="Yu Mincho"/>
                <w:lang w:val="nl-BE" w:eastAsia="nl-BE"/>
              </w:rPr>
            </w:pPr>
            <w:r w:rsidRPr="00A2425C">
              <w:rPr>
                <w:rFonts w:eastAsia="Yu Mincho" w:cs="Tahoma"/>
                <w:lang w:val="nl-BE" w:eastAsia="nl-BE"/>
              </w:rPr>
              <w:t>Ontkoppel de spuit zonder de naald en rubber aan te raken</w:t>
            </w:r>
          </w:p>
        </w:tc>
        <w:tc>
          <w:tcPr>
            <w:tcW w:w="5528" w:type="dxa"/>
            <w:tcBorders>
              <w:top w:val="nil"/>
              <w:left w:val="nil"/>
              <w:bottom w:val="single" w:sz="6" w:space="0" w:color="000000" w:themeColor="text1"/>
              <w:right w:val="single" w:sz="6" w:space="0" w:color="000000" w:themeColor="text1"/>
            </w:tcBorders>
            <w:shd w:val="clear" w:color="auto" w:fill="auto"/>
            <w:hideMark/>
          </w:tcPr>
          <w:p w14:paraId="6CB4EB7F" w14:textId="77777777" w:rsidR="00E72A43" w:rsidRPr="00C37627" w:rsidRDefault="00E72A43" w:rsidP="005B5846">
            <w:pPr>
              <w:textAlignment w:val="baseline"/>
              <w:rPr>
                <w:lang w:val="nl-BE" w:eastAsia="nl-BE"/>
              </w:rPr>
            </w:pPr>
            <w:r w:rsidRPr="00A2425C">
              <w:rPr>
                <w:rFonts w:cs="Calibri"/>
                <w:lang w:val="nl-BE" w:eastAsia="nl-BE"/>
              </w:rPr>
              <w:t xml:space="preserve">De optreknaald blijft in de flacon zitten en </w:t>
            </w:r>
            <w:r w:rsidRPr="00715942">
              <w:rPr>
                <w:rFonts w:cs="Calibri"/>
                <w:lang w:val="nl-BE" w:eastAsia="nl-BE"/>
              </w:rPr>
              <w:t>kan meerdere keren</w:t>
            </w:r>
            <w:r w:rsidRPr="00715942">
              <w:rPr>
                <w:rFonts w:cs="Cambria"/>
                <w:lang w:val="nl-BE" w:eastAsia="nl-BE"/>
              </w:rPr>
              <w:t> </w:t>
            </w:r>
            <w:proofErr w:type="spellStart"/>
            <w:r w:rsidRPr="00715942">
              <w:rPr>
                <w:rFonts w:cs="Calibri"/>
                <w:lang w:val="nl-BE" w:eastAsia="nl-BE"/>
              </w:rPr>
              <w:t>herbruikt</w:t>
            </w:r>
            <w:proofErr w:type="spellEnd"/>
            <w:r w:rsidRPr="00715942">
              <w:rPr>
                <w:rFonts w:cs="Cambria"/>
                <w:lang w:val="nl-BE" w:eastAsia="nl-BE"/>
              </w:rPr>
              <w:t> </w:t>
            </w:r>
            <w:r w:rsidRPr="00A2425C">
              <w:rPr>
                <w:rFonts w:cs="Calibri"/>
                <w:lang w:val="nl-BE" w:eastAsia="nl-BE"/>
              </w:rPr>
              <w:t>worden, zolang deze niet beschadigd is.</w:t>
            </w:r>
            <w:r w:rsidRPr="00A2425C">
              <w:rPr>
                <w:rFonts w:cs="Cambria"/>
                <w:lang w:val="nl-BE" w:eastAsia="nl-BE"/>
              </w:rPr>
              <w:t>  </w:t>
            </w:r>
            <w:r w:rsidRPr="00C37627">
              <w:rPr>
                <w:rFonts w:cs="Cambria"/>
                <w:lang w:val="nl-BE" w:eastAsia="nl-BE"/>
              </w:rPr>
              <w:t>Het volume dat in de optreknaald zit is verwaarloosbaar</w:t>
            </w:r>
          </w:p>
        </w:tc>
      </w:tr>
      <w:tr w:rsidR="00E72A43" w:rsidRPr="00FD5066" w14:paraId="5DD75134" w14:textId="77777777" w:rsidTr="66F41D64">
        <w:tc>
          <w:tcPr>
            <w:tcW w:w="552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3539625" w14:textId="77777777" w:rsidR="00E72A43" w:rsidRPr="00A2425C" w:rsidRDefault="00E72A43" w:rsidP="005040DF">
            <w:pPr>
              <w:numPr>
                <w:ilvl w:val="0"/>
                <w:numId w:val="12"/>
              </w:numPr>
              <w:spacing w:after="0" w:line="240" w:lineRule="auto"/>
              <w:textAlignment w:val="baseline"/>
              <w:rPr>
                <w:rFonts w:cs="Tahoma"/>
                <w:lang w:val="nl-BE" w:eastAsia="nl-BE"/>
              </w:rPr>
            </w:pPr>
            <w:r w:rsidRPr="00A2425C">
              <w:rPr>
                <w:rFonts w:cs="Tahoma"/>
                <w:lang w:val="nl-BE" w:eastAsia="nl-BE"/>
              </w:rPr>
              <w:t>Plaats de</w:t>
            </w:r>
            <w:r w:rsidRPr="00A2425C">
              <w:rPr>
                <w:rFonts w:cs="Cambria"/>
                <w:lang w:val="nl-BE" w:eastAsia="nl-BE"/>
              </w:rPr>
              <w:t> </w:t>
            </w:r>
            <w:r w:rsidRPr="00A2425C">
              <w:rPr>
                <w:rFonts w:cs="Tahoma"/>
                <w:lang w:val="nl-BE" w:eastAsia="nl-BE"/>
              </w:rPr>
              <w:t>nieuwe steriele IM</w:t>
            </w:r>
            <w:r w:rsidRPr="00A2425C">
              <w:rPr>
                <w:rFonts w:cs="Cambria"/>
                <w:lang w:val="nl-BE" w:eastAsia="nl-BE"/>
              </w:rPr>
              <w:t> </w:t>
            </w:r>
            <w:r w:rsidRPr="00A2425C">
              <w:rPr>
                <w:rFonts w:cs="Tahoma"/>
                <w:lang w:val="nl-BE" w:eastAsia="nl-BE"/>
              </w:rPr>
              <w:t>25G</w:t>
            </w:r>
            <w:r w:rsidRPr="00A2425C">
              <w:rPr>
                <w:rFonts w:cs="Cambria"/>
                <w:lang w:val="nl-BE" w:eastAsia="nl-BE"/>
              </w:rPr>
              <w:t> </w:t>
            </w:r>
            <w:r w:rsidRPr="00A2425C">
              <w:rPr>
                <w:rFonts w:cs="Tahoma"/>
                <w:lang w:val="nl-BE" w:eastAsia="nl-BE"/>
              </w:rPr>
              <w:t>25 mm</w:t>
            </w:r>
            <w:r w:rsidRPr="00A2425C">
              <w:rPr>
                <w:rFonts w:cs="Cambria"/>
                <w:lang w:val="nl-BE" w:eastAsia="nl-BE"/>
              </w:rPr>
              <w:t> </w:t>
            </w:r>
            <w:r w:rsidRPr="00A2425C">
              <w:rPr>
                <w:rFonts w:cs="Tahoma"/>
                <w:lang w:val="nl-BE" w:eastAsia="nl-BE"/>
              </w:rPr>
              <w:t>injectienaald op</w:t>
            </w:r>
            <w:r w:rsidRPr="00A2425C">
              <w:rPr>
                <w:rFonts w:cs="Cambria"/>
                <w:lang w:val="nl-BE" w:eastAsia="nl-BE"/>
              </w:rPr>
              <w:t> </w:t>
            </w:r>
            <w:r w:rsidRPr="00A2425C">
              <w:rPr>
                <w:rFonts w:cs="Tahoma"/>
                <w:lang w:val="nl-BE" w:eastAsia="nl-BE"/>
              </w:rPr>
              <w:t>de spuit</w:t>
            </w:r>
            <w:r w:rsidRPr="00A2425C">
              <w:rPr>
                <w:rFonts w:cs="Cambria"/>
                <w:lang w:val="nl-BE" w:eastAsia="nl-BE"/>
              </w:rPr>
              <w:t>  </w:t>
            </w:r>
          </w:p>
        </w:tc>
        <w:tc>
          <w:tcPr>
            <w:tcW w:w="5528" w:type="dxa"/>
            <w:tcBorders>
              <w:top w:val="nil"/>
              <w:left w:val="nil"/>
              <w:bottom w:val="single" w:sz="6" w:space="0" w:color="000000" w:themeColor="text1"/>
              <w:right w:val="single" w:sz="6" w:space="0" w:color="000000" w:themeColor="text1"/>
            </w:tcBorders>
            <w:shd w:val="clear" w:color="auto" w:fill="auto"/>
            <w:hideMark/>
          </w:tcPr>
          <w:p w14:paraId="68B40958" w14:textId="77777777" w:rsidR="00E72A43" w:rsidRPr="00A2425C" w:rsidRDefault="00E72A43" w:rsidP="005B5846">
            <w:pPr>
              <w:ind w:right="735"/>
              <w:textAlignment w:val="baseline"/>
              <w:rPr>
                <w:rFonts w:eastAsiaTheme="minorEastAsia"/>
                <w:lang w:val="nl-BE" w:eastAsia="nl-BE"/>
              </w:rPr>
            </w:pPr>
            <w:r w:rsidRPr="00A2425C">
              <w:rPr>
                <w:rFonts w:eastAsiaTheme="minorEastAsia"/>
                <w:lang w:val="nl-BE" w:eastAsia="nl-BE"/>
              </w:rPr>
              <w:t xml:space="preserve">De nieuwe injectienaald is leeg, maar is verwaarloosbaar bij IM injectie. Indien wel geaspireerd werd : purgeer dan de spuit maar verlies geen vloeistof. </w:t>
            </w:r>
          </w:p>
        </w:tc>
      </w:tr>
      <w:tr w:rsidR="00E72A43" w:rsidRPr="00FD5066" w14:paraId="731A8421" w14:textId="77777777" w:rsidTr="66F41D64">
        <w:tc>
          <w:tcPr>
            <w:tcW w:w="552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285328BC" w14:textId="77777777" w:rsidR="00E72A43" w:rsidRPr="00A2425C" w:rsidRDefault="00E72A43" w:rsidP="005040DF">
            <w:pPr>
              <w:numPr>
                <w:ilvl w:val="0"/>
                <w:numId w:val="13"/>
              </w:numPr>
              <w:spacing w:after="0" w:line="240" w:lineRule="auto"/>
              <w:textAlignment w:val="baseline"/>
              <w:rPr>
                <w:rFonts w:eastAsia="Yu Mincho" w:cs="Tahoma"/>
                <w:lang w:val="nl-BE" w:eastAsia="nl-BE"/>
              </w:rPr>
            </w:pPr>
            <w:r w:rsidRPr="00A2425C">
              <w:rPr>
                <w:rFonts w:eastAsia="Yu Mincho" w:cs="Tahoma"/>
                <w:lang w:val="nl-BE" w:eastAsia="nl-BE"/>
              </w:rPr>
              <w:t xml:space="preserve">Herhaal bovenstaande stappen tot alle doses uit de flacon zijn opgetrokken </w:t>
            </w:r>
          </w:p>
        </w:tc>
        <w:tc>
          <w:tcPr>
            <w:tcW w:w="5528" w:type="dxa"/>
            <w:tcBorders>
              <w:top w:val="single" w:sz="6" w:space="0" w:color="000000" w:themeColor="text1"/>
              <w:left w:val="nil"/>
              <w:bottom w:val="single" w:sz="4" w:space="0" w:color="auto"/>
              <w:right w:val="single" w:sz="6" w:space="0" w:color="000000" w:themeColor="text1"/>
            </w:tcBorders>
            <w:shd w:val="clear" w:color="auto" w:fill="auto"/>
          </w:tcPr>
          <w:p w14:paraId="194E7CE8" w14:textId="77777777" w:rsidR="00E72A43" w:rsidRPr="00A2425C" w:rsidRDefault="00E72A43" w:rsidP="005B5846">
            <w:pPr>
              <w:textAlignment w:val="baseline"/>
              <w:rPr>
                <w:rFonts w:eastAsiaTheme="minorEastAsia"/>
                <w:lang w:val="nl-BE" w:eastAsia="nl-BE"/>
              </w:rPr>
            </w:pPr>
            <w:r w:rsidRPr="00A2425C">
              <w:rPr>
                <w:rFonts w:eastAsia="Calibri" w:cs="Tahoma"/>
                <w:lang w:val="nl-BE"/>
              </w:rPr>
              <w:t>Er mogen maximaal 7 vaccins opgetrokken worden. Resten van flacons NOOIT samenvoegen!</w:t>
            </w:r>
          </w:p>
        </w:tc>
      </w:tr>
      <w:tr w:rsidR="00E72A43" w:rsidRPr="00C960C9" w14:paraId="22D20658" w14:textId="77777777" w:rsidTr="66F41D64">
        <w:tc>
          <w:tcPr>
            <w:tcW w:w="552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5B4BDA80" w14:textId="77777777" w:rsidR="00E72A43" w:rsidRPr="00C960C9" w:rsidRDefault="00E72A43" w:rsidP="005040DF">
            <w:pPr>
              <w:pStyle w:val="ListParagraph"/>
              <w:numPr>
                <w:ilvl w:val="0"/>
                <w:numId w:val="13"/>
              </w:numPr>
              <w:spacing w:after="0" w:line="240" w:lineRule="auto"/>
              <w:textAlignment w:val="baseline"/>
              <w:rPr>
                <w:rFonts w:eastAsia="Yu Mincho"/>
                <w:lang w:val="nl-BE" w:eastAsia="nl-BE"/>
              </w:rPr>
            </w:pPr>
            <w:r w:rsidRPr="00C960C9">
              <w:rPr>
                <w:rFonts w:eastAsia="Yu Mincho" w:cs="Tahoma"/>
                <w:lang w:val="nl-BE" w:eastAsia="nl-BE"/>
              </w:rPr>
              <w:t xml:space="preserve">Vrijgave van de spuiten : Label de spuiten met het eerder klaargelegde etiket met batchnummer en </w:t>
            </w:r>
            <w:proofErr w:type="spellStart"/>
            <w:r w:rsidRPr="00C960C9">
              <w:rPr>
                <w:rFonts w:eastAsia="Yu Mincho" w:cs="Tahoma"/>
                <w:lang w:val="nl-BE" w:eastAsia="nl-BE"/>
              </w:rPr>
              <w:t>vervaluur</w:t>
            </w:r>
            <w:proofErr w:type="spellEnd"/>
            <w:r w:rsidRPr="00C960C9">
              <w:rPr>
                <w:rFonts w:eastAsia="Yu Mincho" w:cs="Tahoma"/>
                <w:lang w:val="nl-BE" w:eastAsia="nl-BE"/>
              </w:rPr>
              <w:t xml:space="preserve"> (uur van verdunnen +6u) en blauwe markering</w:t>
            </w:r>
          </w:p>
          <w:p w14:paraId="080A4BBA" w14:textId="77777777" w:rsidR="00E72A43" w:rsidRPr="00C960C9" w:rsidRDefault="00E72A43" w:rsidP="005B5846">
            <w:pPr>
              <w:ind w:left="360"/>
              <w:textAlignment w:val="baseline"/>
              <w:rPr>
                <w:rFonts w:eastAsia="Yu Mincho" w:cs="Tahoma"/>
                <w:lang w:val="nl-BE" w:eastAsia="nl-BE"/>
              </w:rPr>
            </w:pPr>
          </w:p>
        </w:tc>
        <w:tc>
          <w:tcPr>
            <w:tcW w:w="5528" w:type="dxa"/>
            <w:tcBorders>
              <w:top w:val="single" w:sz="6" w:space="0" w:color="000000" w:themeColor="text1"/>
              <w:left w:val="nil"/>
              <w:bottom w:val="single" w:sz="4" w:space="0" w:color="auto"/>
              <w:right w:val="single" w:sz="6" w:space="0" w:color="000000" w:themeColor="text1"/>
            </w:tcBorders>
            <w:shd w:val="clear" w:color="auto" w:fill="auto"/>
          </w:tcPr>
          <w:p w14:paraId="0E07CF47" w14:textId="77777777" w:rsidR="00E72A43" w:rsidRPr="00E13186" w:rsidRDefault="00E72A43" w:rsidP="005B5846">
            <w:pPr>
              <w:textAlignment w:val="baseline"/>
              <w:rPr>
                <w:rFonts w:eastAsia="Calibri" w:cs="Tahoma"/>
                <w:lang w:val="nl-BE"/>
              </w:rPr>
            </w:pPr>
            <w:r w:rsidRPr="00C960C9">
              <w:rPr>
                <w:rFonts w:eastAsia="Calibri" w:cs="Tahoma"/>
                <w:lang w:val="nl-BE"/>
              </w:rPr>
              <w:t xml:space="preserve">Inspecteer de  </w:t>
            </w:r>
            <w:r w:rsidRPr="00A2425C">
              <w:rPr>
                <w:rFonts w:eastAsia="Calibri" w:cs="Tahoma"/>
                <w:lang w:val="nl-BE"/>
              </w:rPr>
              <w:t xml:space="preserve">klaargemaakte spuiten op ooghoogte </w:t>
            </w:r>
            <w:r w:rsidRPr="00C960C9">
              <w:rPr>
                <w:rFonts w:eastAsia="Calibri" w:cs="Tahoma"/>
                <w:lang w:val="nl-BE"/>
              </w:rPr>
              <w:t xml:space="preserve">op volume, deeltjes en lekken. </w:t>
            </w:r>
            <w:r w:rsidRPr="00E13186">
              <w:rPr>
                <w:rFonts w:eastAsia="Calibri" w:cs="Tahoma"/>
                <w:lang w:val="nl-BE"/>
              </w:rPr>
              <w:t xml:space="preserve">Zie af van vrijgave indien non </w:t>
            </w:r>
            <w:proofErr w:type="spellStart"/>
            <w:r w:rsidRPr="00E13186">
              <w:rPr>
                <w:rFonts w:eastAsia="Calibri" w:cs="Tahoma"/>
                <w:lang w:val="nl-BE"/>
              </w:rPr>
              <w:t>conformiteiten</w:t>
            </w:r>
            <w:proofErr w:type="spellEnd"/>
            <w:r w:rsidRPr="00E13186">
              <w:rPr>
                <w:rFonts w:eastAsia="Calibri" w:cs="Tahoma"/>
                <w:lang w:val="nl-BE"/>
              </w:rPr>
              <w:t xml:space="preserve"> opgemerkt worden. </w:t>
            </w:r>
          </w:p>
          <w:p w14:paraId="5CA78CD1" w14:textId="77777777" w:rsidR="00E72A43" w:rsidRPr="00C960C9" w:rsidRDefault="00E72A43" w:rsidP="005B5846">
            <w:pPr>
              <w:textAlignment w:val="baseline"/>
              <w:rPr>
                <w:rFonts w:eastAsia="Calibri" w:cs="Tahoma"/>
              </w:rPr>
            </w:pPr>
            <w:r>
              <w:rPr>
                <w:noProof/>
              </w:rPr>
              <w:drawing>
                <wp:inline distT="0" distB="0" distL="0" distR="0" wp14:anchorId="69F6342F" wp14:editId="253CE0BE">
                  <wp:extent cx="1615440" cy="883920"/>
                  <wp:effectExtent l="0" t="0" r="3810" b="0"/>
                  <wp:docPr id="470550987" name="Picture 47055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50987"/>
                          <pic:cNvPicPr/>
                        </pic:nvPicPr>
                        <pic:blipFill>
                          <a:blip r:embed="rId23">
                            <a:extLst>
                              <a:ext uri="{28A0092B-C50C-407E-A947-70E740481C1C}">
                                <a14:useLocalDpi xmlns:a14="http://schemas.microsoft.com/office/drawing/2010/main" val="0"/>
                              </a:ext>
                            </a:extLst>
                          </a:blip>
                          <a:stretch>
                            <a:fillRect/>
                          </a:stretch>
                        </pic:blipFill>
                        <pic:spPr>
                          <a:xfrm>
                            <a:off x="0" y="0"/>
                            <a:ext cx="1615440" cy="883920"/>
                          </a:xfrm>
                          <a:prstGeom prst="rect">
                            <a:avLst/>
                          </a:prstGeom>
                        </pic:spPr>
                      </pic:pic>
                    </a:graphicData>
                  </a:graphic>
                </wp:inline>
              </w:drawing>
            </w:r>
          </w:p>
        </w:tc>
      </w:tr>
      <w:tr w:rsidR="00E72A43" w:rsidRPr="00FD5066" w14:paraId="723A8EB9" w14:textId="77777777" w:rsidTr="66F41D64">
        <w:tc>
          <w:tcPr>
            <w:tcW w:w="5529" w:type="dxa"/>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6E4A1E54" w14:textId="77777777" w:rsidR="00E72A43" w:rsidRPr="00715942" w:rsidRDefault="00E72A43" w:rsidP="005040DF">
            <w:pPr>
              <w:numPr>
                <w:ilvl w:val="0"/>
                <w:numId w:val="13"/>
              </w:numPr>
              <w:spacing w:after="0" w:line="240" w:lineRule="auto"/>
              <w:ind w:left="360" w:firstLine="0"/>
              <w:textAlignment w:val="baseline"/>
              <w:rPr>
                <w:rFonts w:eastAsia="Yu Mincho" w:cs="Tahoma"/>
                <w:lang w:val="nl-BE" w:eastAsia="nl-BE"/>
              </w:rPr>
            </w:pPr>
            <w:bookmarkStart w:id="27" w:name="_Hlk63801073"/>
            <w:r w:rsidRPr="00715942">
              <w:rPr>
                <w:rFonts w:eastAsia="Yu Mincho" w:cs="Tahoma"/>
                <w:lang w:val="nl-BE" w:eastAsia="nl-BE"/>
              </w:rPr>
              <w:t xml:space="preserve">Markeer een volledig opgebruikte </w:t>
            </w:r>
            <w:proofErr w:type="spellStart"/>
            <w:r w:rsidRPr="00715942">
              <w:rPr>
                <w:rFonts w:eastAsia="Yu Mincho" w:cs="Tahoma"/>
                <w:lang w:val="nl-BE" w:eastAsia="nl-BE"/>
              </w:rPr>
              <w:t>vials</w:t>
            </w:r>
            <w:proofErr w:type="spellEnd"/>
            <w:r w:rsidRPr="00715942">
              <w:rPr>
                <w:rFonts w:eastAsia="Yu Mincho" w:cs="Tahoma"/>
                <w:lang w:val="nl-BE" w:eastAsia="nl-BE"/>
              </w:rPr>
              <w:t xml:space="preserve"> met een zwarte stift of vernietig de flacon</w:t>
            </w:r>
          </w:p>
        </w:tc>
        <w:tc>
          <w:tcPr>
            <w:tcW w:w="5528" w:type="dxa"/>
            <w:tcBorders>
              <w:top w:val="single" w:sz="4" w:space="0" w:color="auto"/>
              <w:left w:val="nil"/>
              <w:bottom w:val="single" w:sz="4" w:space="0" w:color="auto"/>
              <w:right w:val="single" w:sz="6" w:space="0" w:color="000000" w:themeColor="text1"/>
            </w:tcBorders>
            <w:shd w:val="clear" w:color="auto" w:fill="auto"/>
          </w:tcPr>
          <w:p w14:paraId="2C7A7DD8" w14:textId="77777777" w:rsidR="00E72A43" w:rsidRPr="00C960C9" w:rsidRDefault="00E72A43" w:rsidP="005B5846">
            <w:pPr>
              <w:textAlignment w:val="baseline"/>
              <w:rPr>
                <w:rFonts w:eastAsia="Calibri" w:cs="Tahoma"/>
                <w:lang w:val="nl-BE"/>
              </w:rPr>
            </w:pPr>
          </w:p>
        </w:tc>
      </w:tr>
      <w:tr w:rsidR="00E72A43" w:rsidRPr="00C960C9" w14:paraId="3EA6C18E" w14:textId="77777777" w:rsidTr="66F41D64">
        <w:tc>
          <w:tcPr>
            <w:tcW w:w="5529" w:type="dxa"/>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4B824572" w14:textId="77777777" w:rsidR="00E72A43" w:rsidRPr="00715942" w:rsidRDefault="00E72A43" w:rsidP="005040DF">
            <w:pPr>
              <w:numPr>
                <w:ilvl w:val="0"/>
                <w:numId w:val="13"/>
              </w:numPr>
              <w:spacing w:after="0" w:line="240" w:lineRule="auto"/>
              <w:ind w:left="360" w:firstLine="0"/>
              <w:textAlignment w:val="baseline"/>
              <w:rPr>
                <w:rFonts w:eastAsia="Yu Mincho" w:cs="Tahoma"/>
                <w:lang w:val="nl-BE" w:eastAsia="nl-BE"/>
              </w:rPr>
            </w:pPr>
            <w:bookmarkStart w:id="28" w:name="_Hlk63800825"/>
            <w:bookmarkEnd w:id="27"/>
            <w:r w:rsidRPr="00715942">
              <w:rPr>
                <w:rFonts w:eastAsia="Yu Mincho" w:cs="Tahoma"/>
                <w:lang w:val="nl-BE" w:eastAsia="nl-BE"/>
              </w:rPr>
              <w:t>Bewaar de spuiten in afwachting van toediening per batchnummer in een nierbekken.</w:t>
            </w:r>
          </w:p>
          <w:p w14:paraId="5FAEF22A" w14:textId="77777777" w:rsidR="00E72A43" w:rsidRPr="00715942" w:rsidRDefault="00E72A43" w:rsidP="005B5846">
            <w:pPr>
              <w:ind w:left="360"/>
              <w:textAlignment w:val="baseline"/>
              <w:rPr>
                <w:rFonts w:eastAsia="Calibri" w:cs="Tahoma"/>
                <w:lang w:val="nl-BE"/>
              </w:rPr>
            </w:pPr>
          </w:p>
          <w:p w14:paraId="558D2799" w14:textId="77777777" w:rsidR="00E72A43" w:rsidRPr="00715942" w:rsidRDefault="00E72A43" w:rsidP="005B5846">
            <w:pPr>
              <w:ind w:left="360"/>
              <w:textAlignment w:val="baseline"/>
              <w:rPr>
                <w:rFonts w:eastAsia="Yu Mincho" w:cs="Tahoma"/>
                <w:lang w:val="nl-BE" w:eastAsia="nl-BE"/>
              </w:rPr>
            </w:pPr>
            <w:r w:rsidRPr="00715942">
              <w:rPr>
                <w:rFonts w:eastAsia="Calibri" w:cs="Tahoma"/>
                <w:lang w:val="nl-BE"/>
              </w:rPr>
              <w:t>Bewaar de vaccins buiten het invloed van licht (plaats er bv een nierbekken bovenop) en &lt;25°C</w:t>
            </w:r>
          </w:p>
          <w:p w14:paraId="2334F977" w14:textId="77777777" w:rsidR="00E72A43" w:rsidRPr="00715942" w:rsidRDefault="00E72A43" w:rsidP="005B5846">
            <w:pPr>
              <w:ind w:left="360"/>
              <w:textAlignment w:val="baseline"/>
              <w:rPr>
                <w:rFonts w:eastAsia="Yu Mincho" w:cs="Tahoma"/>
                <w:lang w:val="nl-BE" w:eastAsia="nl-BE"/>
              </w:rPr>
            </w:pPr>
          </w:p>
          <w:p w14:paraId="42531EC0" w14:textId="77777777" w:rsidR="00E72A43" w:rsidRPr="00715942" w:rsidRDefault="00E72A43" w:rsidP="005B5846">
            <w:pPr>
              <w:ind w:left="360"/>
              <w:textAlignment w:val="baseline"/>
              <w:rPr>
                <w:rFonts w:eastAsia="Yu Mincho" w:cs="Tahoma"/>
                <w:lang w:val="nl-BE" w:eastAsia="nl-BE"/>
              </w:rPr>
            </w:pPr>
            <w:r w:rsidRPr="00715942">
              <w:rPr>
                <w:rFonts w:eastAsia="Yu Mincho" w:cs="Tahoma"/>
                <w:lang w:val="nl-BE" w:eastAsia="nl-BE"/>
              </w:rPr>
              <w:t xml:space="preserve">Zorg ook voor een extra etiket op het nierbekken, zodat dit makkelijk gescand kan worden door de </w:t>
            </w:r>
            <w:proofErr w:type="spellStart"/>
            <w:r w:rsidRPr="00715942">
              <w:rPr>
                <w:rFonts w:eastAsia="Yu Mincho" w:cs="Tahoma"/>
                <w:lang w:val="nl-BE" w:eastAsia="nl-BE"/>
              </w:rPr>
              <w:t>vaccinator</w:t>
            </w:r>
            <w:proofErr w:type="spellEnd"/>
            <w:r w:rsidRPr="00715942">
              <w:rPr>
                <w:rFonts w:eastAsia="Yu Mincho" w:cs="Tahoma"/>
                <w:lang w:val="nl-BE" w:eastAsia="nl-BE"/>
              </w:rPr>
              <w:t xml:space="preserve"> na injectie</w:t>
            </w:r>
          </w:p>
        </w:tc>
        <w:tc>
          <w:tcPr>
            <w:tcW w:w="5528" w:type="dxa"/>
            <w:tcBorders>
              <w:top w:val="single" w:sz="4" w:space="0" w:color="auto"/>
              <w:left w:val="nil"/>
              <w:bottom w:val="single" w:sz="4" w:space="0" w:color="auto"/>
              <w:right w:val="single" w:sz="6" w:space="0" w:color="000000" w:themeColor="text1"/>
            </w:tcBorders>
            <w:shd w:val="clear" w:color="auto" w:fill="auto"/>
          </w:tcPr>
          <w:p w14:paraId="09CF8166" w14:textId="77777777" w:rsidR="00E72A43" w:rsidRPr="00C960C9" w:rsidRDefault="00E72A43" w:rsidP="005B5846">
            <w:pPr>
              <w:textAlignment w:val="baseline"/>
              <w:rPr>
                <w:rFonts w:eastAsia="Calibri" w:cs="Tahoma"/>
                <w:lang w:val="nl-BE"/>
              </w:rPr>
            </w:pPr>
            <w:r w:rsidRPr="00C960C9">
              <w:rPr>
                <w:rFonts w:eastAsia="Calibri" w:cs="Tahoma"/>
                <w:lang w:val="nl-BE"/>
              </w:rPr>
              <w:t>Doe dit zo opdat de kans op verkeerde handelingen minimaal is (bv. spuiten naast elkaar stockeren (niet stapelen!), geen druk op stamper zetten, …).</w:t>
            </w:r>
          </w:p>
          <w:p w14:paraId="78A3CAC4" w14:textId="77777777" w:rsidR="00E72A43" w:rsidRPr="00C960C9" w:rsidDel="001C7A3C" w:rsidRDefault="00E72A43" w:rsidP="66F41D64">
            <w:pPr>
              <w:textAlignment w:val="baseline"/>
              <w:rPr>
                <w:rFonts w:eastAsiaTheme="minorEastAsia"/>
                <w:lang w:eastAsia="nl-BE"/>
              </w:rPr>
            </w:pPr>
            <w:r>
              <w:rPr>
                <w:noProof/>
              </w:rPr>
              <w:drawing>
                <wp:inline distT="0" distB="0" distL="0" distR="0" wp14:anchorId="2B86A18E" wp14:editId="14E1701D">
                  <wp:extent cx="1127760" cy="1501140"/>
                  <wp:effectExtent l="3810" t="0" r="0" b="0"/>
                  <wp:docPr id="470550988" name="Picture 470550988" descr="C:\Users\mva\AppData\Local\Microsoft\Windows\INetCache\Content.MSO\229B49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50988"/>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1127760" cy="1501140"/>
                          </a:xfrm>
                          <a:prstGeom prst="rect">
                            <a:avLst/>
                          </a:prstGeom>
                        </pic:spPr>
                      </pic:pic>
                    </a:graphicData>
                  </a:graphic>
                </wp:inline>
              </w:drawing>
            </w:r>
          </w:p>
        </w:tc>
      </w:tr>
      <w:tr w:rsidR="00E72A43" w:rsidRPr="00FD5066" w14:paraId="141F4CEE" w14:textId="77777777" w:rsidTr="66F41D64">
        <w:tc>
          <w:tcPr>
            <w:tcW w:w="5529"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1E5C4446" w14:textId="77777777" w:rsidR="00E72A43" w:rsidRPr="00C960C9" w:rsidRDefault="00E72A43" w:rsidP="005040DF">
            <w:pPr>
              <w:numPr>
                <w:ilvl w:val="0"/>
                <w:numId w:val="13"/>
              </w:numPr>
              <w:spacing w:after="0" w:line="240" w:lineRule="auto"/>
              <w:ind w:left="360" w:firstLine="0"/>
              <w:textAlignment w:val="baseline"/>
              <w:rPr>
                <w:rFonts w:eastAsia="Yu Mincho" w:cs="Tahoma"/>
                <w:lang w:eastAsia="nl-BE"/>
              </w:rPr>
            </w:pPr>
            <w:r w:rsidRPr="00C960C9">
              <w:rPr>
                <w:rFonts w:eastAsia="Yu Mincho" w:cs="Tahoma"/>
                <w:lang w:eastAsia="nl-BE"/>
              </w:rPr>
              <w:t xml:space="preserve">Transport </w:t>
            </w:r>
            <w:proofErr w:type="spellStart"/>
            <w:r w:rsidRPr="00C960C9">
              <w:rPr>
                <w:rFonts w:eastAsia="Yu Mincho" w:cs="Tahoma"/>
                <w:lang w:eastAsia="nl-BE"/>
              </w:rPr>
              <w:t>naar</w:t>
            </w:r>
            <w:proofErr w:type="spellEnd"/>
            <w:r w:rsidRPr="00C960C9">
              <w:rPr>
                <w:rFonts w:eastAsia="Yu Mincho" w:cs="Tahoma"/>
                <w:lang w:eastAsia="nl-BE"/>
              </w:rPr>
              <w:t xml:space="preserve"> de </w:t>
            </w:r>
            <w:proofErr w:type="spellStart"/>
            <w:r w:rsidRPr="00C960C9">
              <w:rPr>
                <w:rFonts w:eastAsia="Yu Mincho" w:cs="Tahoma"/>
                <w:lang w:eastAsia="nl-BE"/>
              </w:rPr>
              <w:t>vaccinatie</w:t>
            </w:r>
            <w:proofErr w:type="spellEnd"/>
            <w:r w:rsidRPr="00C960C9">
              <w:rPr>
                <w:rFonts w:eastAsia="Yu Mincho" w:cs="Tahoma"/>
                <w:lang w:eastAsia="nl-BE"/>
              </w:rPr>
              <w:t xml:space="preserve"> </w:t>
            </w:r>
            <w:proofErr w:type="spellStart"/>
            <w:r w:rsidRPr="00C960C9">
              <w:rPr>
                <w:rFonts w:eastAsia="Yu Mincho" w:cs="Tahoma"/>
                <w:lang w:eastAsia="nl-BE"/>
              </w:rPr>
              <w:t>locatie</w:t>
            </w:r>
            <w:proofErr w:type="spellEnd"/>
          </w:p>
        </w:tc>
        <w:tc>
          <w:tcPr>
            <w:tcW w:w="5528" w:type="dxa"/>
            <w:tcBorders>
              <w:top w:val="single" w:sz="4" w:space="0" w:color="auto"/>
              <w:left w:val="nil"/>
              <w:bottom w:val="single" w:sz="6" w:space="0" w:color="000000" w:themeColor="text1"/>
              <w:right w:val="single" w:sz="6" w:space="0" w:color="000000" w:themeColor="text1"/>
            </w:tcBorders>
            <w:shd w:val="clear" w:color="auto" w:fill="auto"/>
          </w:tcPr>
          <w:p w14:paraId="54B3E32E" w14:textId="77777777" w:rsidR="00E72A43" w:rsidRPr="00C960C9" w:rsidRDefault="00E72A43" w:rsidP="005B5846">
            <w:pPr>
              <w:textAlignment w:val="baseline"/>
              <w:rPr>
                <w:rFonts w:eastAsia="Calibri" w:cs="Tahoma"/>
                <w:lang w:val="nl-BE"/>
              </w:rPr>
            </w:pPr>
            <w:r w:rsidRPr="00C960C9">
              <w:rPr>
                <w:rFonts w:eastAsia="Calibri" w:cs="Tahoma"/>
                <w:lang w:val="nl-BE"/>
              </w:rPr>
              <w:t>Hiervoor zijn kleine</w:t>
            </w:r>
            <w:r>
              <w:rPr>
                <w:rFonts w:eastAsia="Calibri" w:cs="Tahoma"/>
                <w:lang w:val="nl-BE"/>
              </w:rPr>
              <w:t xml:space="preserve"> </w:t>
            </w:r>
            <w:r w:rsidRPr="00C960C9">
              <w:rPr>
                <w:rFonts w:eastAsia="Calibri" w:cs="Tahoma"/>
                <w:lang w:val="nl-BE"/>
              </w:rPr>
              <w:t xml:space="preserve">(koel)boxen voorzien. Zorg ervoor dat de spuiten niet te veel bewegen bij transport. </w:t>
            </w:r>
          </w:p>
        </w:tc>
      </w:tr>
      <w:bookmarkEnd w:id="26"/>
      <w:bookmarkEnd w:id="28"/>
    </w:tbl>
    <w:p w14:paraId="2C7B5A3B" w14:textId="7A64E2D1" w:rsidR="01A169A4" w:rsidRPr="00C83F00" w:rsidRDefault="01A169A4">
      <w:pPr>
        <w:rPr>
          <w:lang w:val="nl-BE"/>
        </w:rPr>
      </w:pPr>
    </w:p>
    <w:p w14:paraId="100C00E2" w14:textId="77777777" w:rsidR="007C3A32" w:rsidRPr="005C30A5" w:rsidRDefault="007C3A32" w:rsidP="00E72A43">
      <w:pPr>
        <w:spacing w:line="300" w:lineRule="exact"/>
        <w:rPr>
          <w:b/>
          <w:bCs/>
          <w:color w:val="FF0000"/>
          <w:lang w:val="nl-BE"/>
        </w:rPr>
      </w:pPr>
    </w:p>
    <w:tbl>
      <w:tblPr>
        <w:tblW w:w="1105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9"/>
        <w:gridCol w:w="5528"/>
      </w:tblGrid>
      <w:tr w:rsidR="007C3A32" w:rsidRPr="00FD5066" w14:paraId="2DED0335" w14:textId="77777777" w:rsidTr="01A169A4">
        <w:trPr>
          <w:trHeight w:val="373"/>
        </w:trPr>
        <w:tc>
          <w:tcPr>
            <w:tcW w:w="11057"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590B9F59" w14:textId="2E072979" w:rsidR="007C3A32" w:rsidRPr="00715942" w:rsidRDefault="007C3A32" w:rsidP="005B5846">
            <w:pPr>
              <w:textAlignment w:val="baseline"/>
              <w:rPr>
                <w:rFonts w:eastAsia="Calibri" w:cs="Tahoma"/>
                <w:lang w:val="nl-BE"/>
              </w:rPr>
            </w:pPr>
            <w:r w:rsidRPr="005C30A5">
              <w:rPr>
                <w:b/>
                <w:bCs/>
                <w:color w:val="FF0000"/>
                <w:lang w:val="nl-BE"/>
              </w:rPr>
              <w:t xml:space="preserve"> Indien gewerkt wordt met zero dead volume spuiten met vaste naald, vervang dan stap 2 tot 5 door deze stappen</w:t>
            </w:r>
          </w:p>
        </w:tc>
      </w:tr>
      <w:tr w:rsidR="007C3A32" w:rsidRPr="00FD5066" w14:paraId="1D9B359B" w14:textId="77777777" w:rsidTr="01A169A4">
        <w:trPr>
          <w:trHeight w:val="373"/>
        </w:trPr>
        <w:tc>
          <w:tcPr>
            <w:tcW w:w="552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4D7E5364" w14:textId="361820CB" w:rsidR="007C3A32" w:rsidRPr="00715942" w:rsidRDefault="007C3A32" w:rsidP="005040DF">
            <w:pPr>
              <w:pStyle w:val="ListParagraph"/>
              <w:numPr>
                <w:ilvl w:val="0"/>
                <w:numId w:val="17"/>
              </w:numPr>
              <w:spacing w:after="0" w:line="240" w:lineRule="auto"/>
              <w:textAlignment w:val="baseline"/>
              <w:rPr>
                <w:rFonts w:eastAsia="Yu Mincho"/>
                <w:lang w:val="nl-BE" w:eastAsia="nl-BE"/>
              </w:rPr>
            </w:pPr>
            <w:r w:rsidRPr="00715942">
              <w:rPr>
                <w:rFonts w:eastAsia="Yu Mincho"/>
                <w:lang w:val="nl-BE" w:eastAsia="nl-BE"/>
              </w:rPr>
              <w:t>Verwijder de optreknaald en spuit voor verdunning en ontsmet de rubber</w:t>
            </w:r>
          </w:p>
        </w:tc>
        <w:tc>
          <w:tcPr>
            <w:tcW w:w="5528" w:type="dxa"/>
            <w:tcBorders>
              <w:top w:val="single" w:sz="6" w:space="0" w:color="000000" w:themeColor="text1"/>
              <w:left w:val="nil"/>
              <w:bottom w:val="single" w:sz="4" w:space="0" w:color="auto"/>
              <w:right w:val="single" w:sz="6" w:space="0" w:color="000000" w:themeColor="text1"/>
            </w:tcBorders>
            <w:shd w:val="clear" w:color="auto" w:fill="auto"/>
          </w:tcPr>
          <w:p w14:paraId="0251F7C7" w14:textId="1C23629A" w:rsidR="007C3A32" w:rsidRPr="00715942" w:rsidRDefault="007C3A32" w:rsidP="005B5846">
            <w:pPr>
              <w:textAlignment w:val="baseline"/>
              <w:rPr>
                <w:rFonts w:eastAsia="Calibri" w:cs="Tahoma"/>
                <w:lang w:val="nl-BE"/>
              </w:rPr>
            </w:pPr>
            <w:r w:rsidRPr="00715942">
              <w:rPr>
                <w:rFonts w:eastAsia="Calibri" w:cs="Tahoma"/>
                <w:lang w:val="nl-BE"/>
              </w:rPr>
              <w:t>De naald hoort in de naaldcontainer</w:t>
            </w:r>
          </w:p>
        </w:tc>
      </w:tr>
      <w:tr w:rsidR="00E72A43" w:rsidRPr="00A2425C" w14:paraId="18D766EE" w14:textId="77777777" w:rsidTr="01A169A4">
        <w:trPr>
          <w:trHeight w:val="373"/>
        </w:trPr>
        <w:tc>
          <w:tcPr>
            <w:tcW w:w="552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78A0D4FA" w14:textId="77777777" w:rsidR="00E72A43" w:rsidRPr="00715942" w:rsidRDefault="00E72A43" w:rsidP="005040DF">
            <w:pPr>
              <w:pStyle w:val="ListParagraph"/>
              <w:numPr>
                <w:ilvl w:val="0"/>
                <w:numId w:val="17"/>
              </w:numPr>
              <w:spacing w:after="0" w:line="240" w:lineRule="auto"/>
              <w:textAlignment w:val="baseline"/>
              <w:rPr>
                <w:rFonts w:eastAsia="Yu Mincho"/>
                <w:lang w:val="nl-BE" w:eastAsia="nl-BE"/>
              </w:rPr>
            </w:pPr>
            <w:r w:rsidRPr="00715942">
              <w:rPr>
                <w:rFonts w:eastAsia="Yu Mincho"/>
                <w:lang w:val="nl-BE" w:eastAsia="nl-BE"/>
              </w:rPr>
              <w:t xml:space="preserve">Open de verpakking van de zero dead volume spuit op aseptische wijze. </w:t>
            </w:r>
          </w:p>
        </w:tc>
        <w:tc>
          <w:tcPr>
            <w:tcW w:w="5528" w:type="dxa"/>
            <w:tcBorders>
              <w:top w:val="single" w:sz="6" w:space="0" w:color="000000" w:themeColor="text1"/>
              <w:left w:val="nil"/>
              <w:bottom w:val="single" w:sz="4" w:space="0" w:color="auto"/>
              <w:right w:val="single" w:sz="6" w:space="0" w:color="000000" w:themeColor="text1"/>
            </w:tcBorders>
            <w:shd w:val="clear" w:color="auto" w:fill="auto"/>
          </w:tcPr>
          <w:p w14:paraId="4D177B06" w14:textId="77777777" w:rsidR="00E72A43" w:rsidRPr="00715942" w:rsidRDefault="00E72A43" w:rsidP="005B5846">
            <w:pPr>
              <w:textAlignment w:val="baseline"/>
              <w:rPr>
                <w:rFonts w:eastAsia="Calibri" w:cs="Tahoma"/>
                <w:lang w:val="nl-BE"/>
              </w:rPr>
            </w:pPr>
            <w:r w:rsidRPr="00715942">
              <w:rPr>
                <w:rFonts w:eastAsia="Calibri" w:cs="Tahoma"/>
                <w:lang w:val="nl-BE"/>
              </w:rPr>
              <w:t xml:space="preserve">Open door te trekken aan de voorziene flapjes. Niet doorduwen. </w:t>
            </w:r>
          </w:p>
        </w:tc>
      </w:tr>
      <w:tr w:rsidR="00E72A43" w:rsidRPr="00FD5066" w14:paraId="7A0B78CC" w14:textId="77777777" w:rsidTr="01A169A4">
        <w:trPr>
          <w:trHeight w:val="549"/>
        </w:trPr>
        <w:tc>
          <w:tcPr>
            <w:tcW w:w="5529" w:type="dxa"/>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1A947275" w14:textId="77777777" w:rsidR="00E72A43" w:rsidRPr="00715942" w:rsidRDefault="00E72A43" w:rsidP="005040DF">
            <w:pPr>
              <w:pStyle w:val="ListParagraph"/>
              <w:numPr>
                <w:ilvl w:val="0"/>
                <w:numId w:val="17"/>
              </w:numPr>
              <w:spacing w:after="0" w:line="240" w:lineRule="auto"/>
              <w:textAlignment w:val="baseline"/>
              <w:rPr>
                <w:rFonts w:eastAsia="Yu Mincho" w:cstheme="minorHAnsi"/>
                <w:lang w:val="nl-BE" w:eastAsia="nl-BE"/>
              </w:rPr>
            </w:pPr>
            <w:r w:rsidRPr="00715942">
              <w:rPr>
                <w:rFonts w:cstheme="minorHAnsi"/>
                <w:lang w:val="nl-BE"/>
              </w:rPr>
              <w:t>Prik de flacon voorzichtig aan met de zero dead volume spuit met naald. Trek 0,3 ml op per vaccin. Controleer dit op ooghoogte. Zorg dat de grote luchtbellen verwijderd zijn met de naald in de flacon om geen vloeistof te verliezen.</w:t>
            </w:r>
          </w:p>
        </w:tc>
        <w:tc>
          <w:tcPr>
            <w:tcW w:w="5528" w:type="dxa"/>
            <w:tcBorders>
              <w:top w:val="single" w:sz="4" w:space="0" w:color="auto"/>
              <w:left w:val="nil"/>
              <w:bottom w:val="single" w:sz="4" w:space="0" w:color="auto"/>
              <w:right w:val="single" w:sz="6" w:space="0" w:color="000000" w:themeColor="text1"/>
            </w:tcBorders>
            <w:shd w:val="clear" w:color="auto" w:fill="auto"/>
          </w:tcPr>
          <w:p w14:paraId="4BF7BC9C" w14:textId="77777777" w:rsidR="00E72A43" w:rsidRPr="00715942" w:rsidRDefault="00E72A43" w:rsidP="005B5846">
            <w:pPr>
              <w:textAlignment w:val="baseline"/>
              <w:rPr>
                <w:rFonts w:eastAsia="Calibri" w:cstheme="minorHAnsi"/>
                <w:strike/>
                <w:lang w:val="nl-BE"/>
              </w:rPr>
            </w:pPr>
          </w:p>
        </w:tc>
      </w:tr>
      <w:tr w:rsidR="00E72A43" w:rsidRPr="00FD5066" w14:paraId="5FEBBEEC" w14:textId="77777777" w:rsidTr="01A169A4">
        <w:trPr>
          <w:trHeight w:val="549"/>
        </w:trPr>
        <w:tc>
          <w:tcPr>
            <w:tcW w:w="5529" w:type="dxa"/>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252618EE" w14:textId="77777777" w:rsidR="00E72A43" w:rsidRPr="00A2425C" w:rsidRDefault="00E72A43" w:rsidP="005040DF">
            <w:pPr>
              <w:pStyle w:val="ListParagraph"/>
              <w:numPr>
                <w:ilvl w:val="0"/>
                <w:numId w:val="17"/>
              </w:numPr>
              <w:spacing w:after="0" w:line="240" w:lineRule="auto"/>
              <w:textAlignment w:val="baseline"/>
              <w:rPr>
                <w:rFonts w:cstheme="minorHAnsi"/>
                <w:lang w:val="nl-BE"/>
              </w:rPr>
            </w:pPr>
            <w:r w:rsidRPr="00A2425C">
              <w:rPr>
                <w:rFonts w:cstheme="minorHAnsi"/>
                <w:lang w:val="nl-BE"/>
              </w:rPr>
              <w:t xml:space="preserve">Trek de spuit met de naald voorzichtig uit de flacon. </w:t>
            </w:r>
            <w:proofErr w:type="spellStart"/>
            <w:r w:rsidRPr="00A2425C">
              <w:rPr>
                <w:rFonts w:cstheme="minorHAnsi"/>
                <w:lang w:val="nl-BE"/>
              </w:rPr>
              <w:t>Herkap</w:t>
            </w:r>
            <w:proofErr w:type="spellEnd"/>
            <w:r w:rsidRPr="00A2425C">
              <w:rPr>
                <w:rFonts w:cstheme="minorHAnsi"/>
                <w:lang w:val="nl-BE"/>
              </w:rPr>
              <w:t xml:space="preserve"> voorzichtig de naald op de opgetrokken spuit. </w:t>
            </w:r>
          </w:p>
        </w:tc>
        <w:tc>
          <w:tcPr>
            <w:tcW w:w="5528" w:type="dxa"/>
            <w:tcBorders>
              <w:top w:val="single" w:sz="4" w:space="0" w:color="auto"/>
              <w:left w:val="nil"/>
              <w:bottom w:val="single" w:sz="4" w:space="0" w:color="auto"/>
              <w:right w:val="single" w:sz="6" w:space="0" w:color="000000" w:themeColor="text1"/>
            </w:tcBorders>
            <w:shd w:val="clear" w:color="auto" w:fill="auto"/>
          </w:tcPr>
          <w:p w14:paraId="41972ED0" w14:textId="77777777" w:rsidR="00E72A43" w:rsidRPr="00715942" w:rsidRDefault="00E72A43" w:rsidP="005B5846">
            <w:pPr>
              <w:textAlignment w:val="baseline"/>
              <w:rPr>
                <w:rFonts w:cstheme="minorHAnsi"/>
                <w:lang w:val="nl-BE"/>
              </w:rPr>
            </w:pPr>
            <w:r w:rsidRPr="00715942">
              <w:rPr>
                <w:rFonts w:cstheme="minorHAnsi"/>
                <w:lang w:val="nl-BE"/>
              </w:rPr>
              <w:t xml:space="preserve">Indien de naald wordt aangeraakt tijdens het optrekken of </w:t>
            </w:r>
            <w:proofErr w:type="spellStart"/>
            <w:r w:rsidRPr="00715942">
              <w:rPr>
                <w:rFonts w:cstheme="minorHAnsi"/>
                <w:lang w:val="nl-BE"/>
              </w:rPr>
              <w:t>herkappen</w:t>
            </w:r>
            <w:proofErr w:type="spellEnd"/>
            <w:r w:rsidRPr="00715942">
              <w:rPr>
                <w:rFonts w:cstheme="minorHAnsi"/>
                <w:lang w:val="nl-BE"/>
              </w:rPr>
              <w:t>, wordt de spuit als niet meer conform beschouwd.</w:t>
            </w:r>
          </w:p>
        </w:tc>
      </w:tr>
      <w:tr w:rsidR="00E72A43" w:rsidRPr="00FD5066" w14:paraId="45181624" w14:textId="77777777" w:rsidTr="01A169A4">
        <w:trPr>
          <w:trHeight w:val="549"/>
        </w:trPr>
        <w:tc>
          <w:tcPr>
            <w:tcW w:w="5529" w:type="dxa"/>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72084A02" w14:textId="77777777" w:rsidR="00E72A43" w:rsidRPr="00A2425C" w:rsidRDefault="00E72A43" w:rsidP="005040DF">
            <w:pPr>
              <w:pStyle w:val="ListParagraph"/>
              <w:numPr>
                <w:ilvl w:val="0"/>
                <w:numId w:val="17"/>
              </w:numPr>
              <w:spacing w:after="0" w:line="240" w:lineRule="auto"/>
              <w:textAlignment w:val="baseline"/>
              <w:rPr>
                <w:rFonts w:cstheme="minorHAnsi"/>
                <w:lang w:val="nl-BE"/>
              </w:rPr>
            </w:pPr>
            <w:r w:rsidRPr="00A2425C">
              <w:rPr>
                <w:rFonts w:cstheme="minorHAnsi"/>
                <w:lang w:val="nl-BE"/>
              </w:rPr>
              <w:t xml:space="preserve">Herhaal dit met de andere spuiten tot alle doses uit de flacon opgetrokken </w:t>
            </w:r>
            <w:r>
              <w:rPr>
                <w:rFonts w:cstheme="minorHAnsi"/>
                <w:lang w:val="nl-BE"/>
              </w:rPr>
              <w:t>zijn.</w:t>
            </w:r>
            <w:r w:rsidRPr="00A2425C">
              <w:rPr>
                <w:rFonts w:cstheme="minorHAnsi"/>
                <w:lang w:val="nl-BE"/>
              </w:rPr>
              <w:t xml:space="preserve"> </w:t>
            </w:r>
          </w:p>
        </w:tc>
        <w:tc>
          <w:tcPr>
            <w:tcW w:w="5528" w:type="dxa"/>
            <w:tcBorders>
              <w:top w:val="single" w:sz="4" w:space="0" w:color="auto"/>
              <w:left w:val="nil"/>
              <w:bottom w:val="single" w:sz="4" w:space="0" w:color="auto"/>
              <w:right w:val="single" w:sz="6" w:space="0" w:color="000000" w:themeColor="text1"/>
            </w:tcBorders>
            <w:shd w:val="clear" w:color="auto" w:fill="auto"/>
          </w:tcPr>
          <w:p w14:paraId="430C2C9B" w14:textId="77777777" w:rsidR="00E72A43" w:rsidRPr="00715942" w:rsidRDefault="00E72A43" w:rsidP="005B5846">
            <w:pPr>
              <w:textAlignment w:val="baseline"/>
              <w:rPr>
                <w:rFonts w:cstheme="minorHAnsi"/>
                <w:lang w:val="nl-BE"/>
              </w:rPr>
            </w:pPr>
            <w:r w:rsidRPr="00715942">
              <w:rPr>
                <w:rFonts w:cstheme="minorHAnsi"/>
                <w:lang w:val="nl-BE"/>
              </w:rPr>
              <w:t>Indien de rubber van de flacon niet wordt aangeraakt doorheen het proces en alle dosissen direct na elkaar worden opgetrokken, dient deze tussen de verschillende spuiten niet opnieuw te worden ontsmet.</w:t>
            </w:r>
          </w:p>
        </w:tc>
      </w:tr>
    </w:tbl>
    <w:p w14:paraId="215AC715" w14:textId="0ACCDE9A" w:rsidR="01A169A4" w:rsidRDefault="01A169A4">
      <w:pPr>
        <w:rPr>
          <w:lang w:val="nl-BE"/>
        </w:rPr>
      </w:pPr>
    </w:p>
    <w:p w14:paraId="6689620B" w14:textId="6111DF08" w:rsidR="00FF7BBA" w:rsidRDefault="00AB5492" w:rsidP="005040DF">
      <w:pPr>
        <w:pStyle w:val="Heading2"/>
        <w:numPr>
          <w:ilvl w:val="1"/>
          <w:numId w:val="11"/>
        </w:numPr>
        <w:rPr>
          <w:lang w:val="nl-BE"/>
        </w:rPr>
      </w:pPr>
      <w:bookmarkStart w:id="29" w:name="_Toc85551626"/>
      <w:bookmarkStart w:id="30" w:name="_Toc85614256"/>
      <w:bookmarkStart w:id="31" w:name="_Toc85622960"/>
      <w:bookmarkStart w:id="32" w:name="_Toc85622961"/>
      <w:bookmarkEnd w:id="29"/>
      <w:bookmarkEnd w:id="30"/>
      <w:bookmarkEnd w:id="31"/>
      <w:r>
        <w:rPr>
          <w:lang w:val="nl-BE"/>
        </w:rPr>
        <w:t>Afvalverwerking</w:t>
      </w:r>
      <w:bookmarkEnd w:id="32"/>
    </w:p>
    <w:p w14:paraId="2AEAF4C6" w14:textId="4F74000D" w:rsidR="00AB5492" w:rsidRDefault="00AB5492" w:rsidP="00AB5492">
      <w:pPr>
        <w:rPr>
          <w:lang w:val="nl-BE"/>
        </w:rPr>
      </w:pPr>
      <w:r w:rsidRPr="00E007D6">
        <w:rPr>
          <w:lang w:val="nl-BE"/>
        </w:rPr>
        <w:t xml:space="preserve">Aangeprikte </w:t>
      </w:r>
      <w:proofErr w:type="spellStart"/>
      <w:r w:rsidRPr="00E007D6">
        <w:rPr>
          <w:lang w:val="nl-BE"/>
        </w:rPr>
        <w:t>vials</w:t>
      </w:r>
      <w:proofErr w:type="spellEnd"/>
      <w:r w:rsidRPr="00E007D6">
        <w:rPr>
          <w:lang w:val="nl-BE"/>
        </w:rPr>
        <w:t xml:space="preserve"> mogen niet terug in de koelkast</w:t>
      </w:r>
      <w:r w:rsidRPr="00AB5492">
        <w:rPr>
          <w:lang w:val="nl-BE"/>
        </w:rPr>
        <w:t xml:space="preserve"> geplaatst worden. Het is om steriliteitsredenen beter alle spuiten uit een </w:t>
      </w:r>
      <w:proofErr w:type="spellStart"/>
      <w:r w:rsidRPr="00AB5492">
        <w:rPr>
          <w:lang w:val="nl-BE"/>
        </w:rPr>
        <w:t>vial</w:t>
      </w:r>
      <w:proofErr w:type="spellEnd"/>
      <w:r w:rsidRPr="00AB5492">
        <w:rPr>
          <w:lang w:val="nl-BE"/>
        </w:rPr>
        <w:t xml:space="preserve"> op te trekken, en deze spuiten in de koelkast te plaatsen, beschermd tegen licht. </w:t>
      </w:r>
    </w:p>
    <w:p w14:paraId="0474FF1B" w14:textId="47C66EAE" w:rsidR="00A56CE2" w:rsidRPr="00774C06" w:rsidRDefault="00A56CE2" w:rsidP="00A56CE2">
      <w:pPr>
        <w:pStyle w:val="ListParagraph"/>
        <w:numPr>
          <w:ilvl w:val="0"/>
          <w:numId w:val="23"/>
        </w:numPr>
        <w:rPr>
          <w:lang w:val="nl-BE"/>
        </w:rPr>
      </w:pPr>
      <w:r w:rsidRPr="00774C06">
        <w:rPr>
          <w:lang w:val="nl-BE"/>
        </w:rPr>
        <w:t>Etiketten moeten vernietigd of onleesbaar gemaakt worden</w:t>
      </w:r>
    </w:p>
    <w:p w14:paraId="2290E90C" w14:textId="61304CFC" w:rsidR="00A56CE2" w:rsidRPr="00774C06" w:rsidRDefault="00EF0C67" w:rsidP="00A56CE2">
      <w:pPr>
        <w:pStyle w:val="ListParagraph"/>
        <w:numPr>
          <w:ilvl w:val="0"/>
          <w:numId w:val="23"/>
        </w:numPr>
        <w:rPr>
          <w:lang w:val="nl-BE"/>
        </w:rPr>
      </w:pPr>
      <w:r w:rsidRPr="00774C06">
        <w:rPr>
          <w:lang w:val="nl-BE"/>
        </w:rPr>
        <w:t xml:space="preserve">Lege /volle (vervallen) </w:t>
      </w:r>
      <w:proofErr w:type="spellStart"/>
      <w:r w:rsidRPr="00774C06">
        <w:rPr>
          <w:lang w:val="nl-BE"/>
        </w:rPr>
        <w:t>vials</w:t>
      </w:r>
      <w:proofErr w:type="spellEnd"/>
      <w:r w:rsidRPr="00774C06">
        <w:rPr>
          <w:lang w:val="nl-BE"/>
        </w:rPr>
        <w:t xml:space="preserve"> </w:t>
      </w:r>
      <w:r w:rsidR="008B11B1" w:rsidRPr="00774C06">
        <w:rPr>
          <w:lang w:val="nl-BE"/>
        </w:rPr>
        <w:t xml:space="preserve">in de zak voor </w:t>
      </w:r>
      <w:r w:rsidR="67A63774" w:rsidRPr="00774C06">
        <w:rPr>
          <w:lang w:val="nl-BE"/>
        </w:rPr>
        <w:t xml:space="preserve">ophalen </w:t>
      </w:r>
      <w:r w:rsidR="008B11B1" w:rsidRPr="00774C06">
        <w:rPr>
          <w:lang w:val="nl-BE"/>
        </w:rPr>
        <w:t>vervallen medicatie</w:t>
      </w:r>
    </w:p>
    <w:p w14:paraId="1FA0F5E5" w14:textId="52863019" w:rsidR="008B11B1" w:rsidRPr="00774C06" w:rsidRDefault="008B11B1" w:rsidP="00A56CE2">
      <w:pPr>
        <w:pStyle w:val="ListParagraph"/>
        <w:numPr>
          <w:ilvl w:val="0"/>
          <w:numId w:val="23"/>
        </w:numPr>
        <w:rPr>
          <w:lang w:val="nl-BE"/>
        </w:rPr>
      </w:pPr>
      <w:r w:rsidRPr="00774C06">
        <w:rPr>
          <w:lang w:val="nl-BE"/>
        </w:rPr>
        <w:t>Naalden en spuiten in een Biohazard B2 container</w:t>
      </w:r>
    </w:p>
    <w:p w14:paraId="00F01D28" w14:textId="53168936" w:rsidR="008B11B1" w:rsidRPr="00774C06" w:rsidRDefault="008B11B1" w:rsidP="00A56CE2">
      <w:pPr>
        <w:pStyle w:val="ListParagraph"/>
        <w:numPr>
          <w:ilvl w:val="0"/>
          <w:numId w:val="23"/>
        </w:numPr>
        <w:rPr>
          <w:lang w:val="nl-BE"/>
        </w:rPr>
      </w:pPr>
      <w:r w:rsidRPr="00774C06">
        <w:rPr>
          <w:lang w:val="nl-BE"/>
        </w:rPr>
        <w:t>Deze Biohazard B2 container mag naar het recyclagepark zoals gewoonlijk</w:t>
      </w:r>
    </w:p>
    <w:p w14:paraId="57D213F2" w14:textId="00983128" w:rsidR="00505056" w:rsidRDefault="00505056" w:rsidP="005040DF">
      <w:pPr>
        <w:pStyle w:val="Heading2"/>
        <w:numPr>
          <w:ilvl w:val="1"/>
          <w:numId w:val="11"/>
        </w:numPr>
        <w:rPr>
          <w:lang w:val="nl-BE"/>
        </w:rPr>
      </w:pPr>
      <w:bookmarkStart w:id="33" w:name="_Toc85622962"/>
      <w:r>
        <w:rPr>
          <w:lang w:val="nl-BE"/>
        </w:rPr>
        <w:t>Registratie van klaargemaakte vaccins</w:t>
      </w:r>
      <w:r w:rsidR="004D3B9E">
        <w:rPr>
          <w:lang w:val="nl-BE"/>
        </w:rPr>
        <w:t xml:space="preserve"> in bereidingsregister</w:t>
      </w:r>
      <w:bookmarkEnd w:id="33"/>
    </w:p>
    <w:p w14:paraId="46D96C10" w14:textId="0444D07A" w:rsidR="00505056" w:rsidRPr="008E309E" w:rsidRDefault="00462F67" w:rsidP="068A0FD8">
      <w:pPr>
        <w:rPr>
          <w:lang w:val="nl-BE"/>
        </w:rPr>
      </w:pPr>
      <w:r>
        <w:rPr>
          <w:lang w:val="nl-BE"/>
        </w:rPr>
        <w:t xml:space="preserve">Doel: traceerbaarheid van de kritische stappen in het bereiden en bewaren van de vaccins, tot op </w:t>
      </w:r>
      <w:proofErr w:type="spellStart"/>
      <w:r>
        <w:rPr>
          <w:lang w:val="nl-BE"/>
        </w:rPr>
        <w:t>patienten</w:t>
      </w:r>
      <w:proofErr w:type="spellEnd"/>
      <w:r>
        <w:rPr>
          <w:lang w:val="nl-BE"/>
        </w:rPr>
        <w:t xml:space="preserve"> niveau. </w:t>
      </w:r>
      <w:r w:rsidR="2C368159" w:rsidRPr="068A0FD8">
        <w:rPr>
          <w:lang w:val="nl-BE"/>
        </w:rPr>
        <w:t xml:space="preserve">Per batch vaccins die opgetrokken wordt, gebeurt de </w:t>
      </w:r>
      <w:r w:rsidR="299ECA90" w:rsidRPr="068A0FD8">
        <w:rPr>
          <w:lang w:val="nl-BE"/>
        </w:rPr>
        <w:t>registratie in het</w:t>
      </w:r>
      <w:r w:rsidR="4D843264" w:rsidRPr="068A0FD8">
        <w:rPr>
          <w:lang w:val="nl-BE"/>
        </w:rPr>
        <w:t xml:space="preserve"> centrale</w:t>
      </w:r>
      <w:r w:rsidR="299ECA90" w:rsidRPr="068A0FD8">
        <w:rPr>
          <w:lang w:val="nl-BE"/>
        </w:rPr>
        <w:t xml:space="preserve"> </w:t>
      </w:r>
      <w:r w:rsidR="075D1639" w:rsidRPr="068A0FD8">
        <w:rPr>
          <w:lang w:val="nl-BE"/>
        </w:rPr>
        <w:t>syste</w:t>
      </w:r>
      <w:r w:rsidR="325D0340" w:rsidRPr="068A0FD8">
        <w:rPr>
          <w:lang w:val="nl-BE"/>
        </w:rPr>
        <w:t>em</w:t>
      </w:r>
      <w:r w:rsidR="075D1639" w:rsidRPr="068A0FD8">
        <w:rPr>
          <w:lang w:val="nl-BE"/>
        </w:rPr>
        <w:t xml:space="preserve"> voor voorraadbeheer</w:t>
      </w:r>
      <w:r w:rsidR="299ECA90" w:rsidRPr="068A0FD8">
        <w:rPr>
          <w:lang w:val="nl-BE"/>
        </w:rPr>
        <w:t xml:space="preserve"> of de </w:t>
      </w:r>
      <w:r w:rsidR="00D743FE" w:rsidRPr="00F56A9A">
        <w:rPr>
          <w:lang w:val="nl-BE"/>
        </w:rPr>
        <w:t xml:space="preserve">daarvoor bestemde </w:t>
      </w:r>
      <w:proofErr w:type="spellStart"/>
      <w:r w:rsidR="00D743FE" w:rsidRPr="00F56A9A">
        <w:rPr>
          <w:lang w:val="nl-BE"/>
        </w:rPr>
        <w:t>excelfile</w:t>
      </w:r>
      <w:proofErr w:type="spellEnd"/>
      <w:r w:rsidR="00BE0263">
        <w:rPr>
          <w:rStyle w:val="Hyperlink"/>
          <w:lang w:val="nl-BE"/>
        </w:rPr>
        <w:t xml:space="preserve">. </w:t>
      </w:r>
    </w:p>
    <w:p w14:paraId="4A795497" w14:textId="3355AECB" w:rsidR="00A43C74" w:rsidRDefault="00A43C74" w:rsidP="005040DF">
      <w:pPr>
        <w:pStyle w:val="Heading1"/>
        <w:numPr>
          <w:ilvl w:val="0"/>
          <w:numId w:val="11"/>
        </w:numPr>
        <w:rPr>
          <w:lang w:val="nl-BE"/>
        </w:rPr>
      </w:pPr>
      <w:bookmarkStart w:id="34" w:name="_Toc85622963"/>
      <w:r>
        <w:rPr>
          <w:lang w:val="nl-BE"/>
        </w:rPr>
        <w:t>Beheer van non-</w:t>
      </w:r>
      <w:proofErr w:type="spellStart"/>
      <w:r>
        <w:rPr>
          <w:lang w:val="nl-BE"/>
        </w:rPr>
        <w:t>conformiteiten</w:t>
      </w:r>
      <w:proofErr w:type="spellEnd"/>
      <w:r>
        <w:rPr>
          <w:lang w:val="nl-BE"/>
        </w:rPr>
        <w:t xml:space="preserve"> en melding van kwaliteitsproblemen</w:t>
      </w:r>
      <w:bookmarkEnd w:id="34"/>
    </w:p>
    <w:p w14:paraId="1F6CC1C6" w14:textId="13B5DECC" w:rsidR="00276BDB" w:rsidRPr="00276BDB" w:rsidRDefault="00276BDB" w:rsidP="00276BDB">
      <w:pPr>
        <w:rPr>
          <w:lang w:val="nl-BE"/>
        </w:rPr>
      </w:pPr>
      <w:r w:rsidRPr="00276BDB">
        <w:rPr>
          <w:lang w:val="nl-BE"/>
        </w:rPr>
        <w:t>Het is van belang het overzicht te bewaren van hoeveel vaccins er niet konden worden gebruikt wegens niet conform. Non-conformiteit kan zich voordoen bij levering, bij bewaring, overschrijden van houdbaarheid. Zij worden genoteerd in het non-</w:t>
      </w:r>
      <w:proofErr w:type="spellStart"/>
      <w:r w:rsidRPr="00276BDB">
        <w:rPr>
          <w:lang w:val="nl-BE"/>
        </w:rPr>
        <w:t>conformiteitenregister</w:t>
      </w:r>
      <w:proofErr w:type="spellEnd"/>
      <w:r w:rsidRPr="00276BDB">
        <w:rPr>
          <w:lang w:val="nl-BE"/>
        </w:rPr>
        <w:t xml:space="preserve">. Een voorbeeld </w:t>
      </w:r>
      <w:r w:rsidR="000C78FC">
        <w:rPr>
          <w:lang w:val="nl-BE"/>
        </w:rPr>
        <w:t xml:space="preserve">je </w:t>
      </w:r>
      <w:hyperlink r:id="rId25" w:history="1">
        <w:r w:rsidR="000C78FC" w:rsidRPr="000C78FC">
          <w:rPr>
            <w:rStyle w:val="Hyperlink"/>
            <w:lang w:val="nl-BE"/>
          </w:rPr>
          <w:t>via deze link</w:t>
        </w:r>
      </w:hyperlink>
      <w:r w:rsidR="000C78FC">
        <w:rPr>
          <w:lang w:val="nl-BE"/>
        </w:rPr>
        <w:t xml:space="preserve"> terug</w:t>
      </w:r>
      <w:r w:rsidRPr="00276BDB">
        <w:rPr>
          <w:lang w:val="nl-BE"/>
        </w:rPr>
        <w:t>vinden. Specifieke incidenten, zoals hieronder beschreven dienen gemeld te worden.</w:t>
      </w:r>
    </w:p>
    <w:p w14:paraId="085671D8" w14:textId="3613543C" w:rsidR="00276BDB" w:rsidRDefault="00276BDB" w:rsidP="005040DF">
      <w:pPr>
        <w:pStyle w:val="Heading2"/>
        <w:numPr>
          <w:ilvl w:val="1"/>
          <w:numId w:val="11"/>
        </w:numPr>
        <w:rPr>
          <w:rFonts w:eastAsia="Times New Roman"/>
          <w:lang w:val="nl-BE" w:eastAsia="fr-FR" w:bidi="fr-FR"/>
        </w:rPr>
      </w:pPr>
      <w:bookmarkStart w:id="35" w:name="_Toc85622964"/>
      <w:r>
        <w:rPr>
          <w:rFonts w:eastAsia="Times New Roman"/>
          <w:lang w:val="nl-BE" w:eastAsia="fr-FR" w:bidi="fr-FR"/>
        </w:rPr>
        <w:t>Koude keten incidenten</w:t>
      </w:r>
      <w:bookmarkEnd w:id="35"/>
    </w:p>
    <w:p w14:paraId="3C7DD0CB" w14:textId="60827885" w:rsidR="00276BDB" w:rsidRPr="00276BDB" w:rsidRDefault="00276BDB" w:rsidP="00276BDB">
      <w:pPr>
        <w:widowControl w:val="0"/>
        <w:spacing w:after="0" w:line="240" w:lineRule="auto"/>
        <w:rPr>
          <w:rFonts w:eastAsia="Times New Roman"/>
          <w:lang w:val="nl-BE" w:eastAsia="fr-FR" w:bidi="fr-FR"/>
        </w:rPr>
      </w:pPr>
      <w:r w:rsidRPr="00276BDB">
        <w:rPr>
          <w:rFonts w:eastAsia="Times New Roman"/>
          <w:lang w:val="nl-BE" w:eastAsia="fr-FR" w:bidi="fr-FR"/>
        </w:rPr>
        <w:t xml:space="preserve">Temperatuurafwijkingen bij levering door distributeur of tijdens de bewaring in de apotheek kunnen een impact hebben op de werking van de vaccins. Koude-keten incidenten moeten gemeld worden om te controleren of de vaccins gebruikt kunnen worden. </w:t>
      </w:r>
    </w:p>
    <w:p w14:paraId="41BFDD3A" w14:textId="4331013D" w:rsidR="00276BDB" w:rsidRDefault="00276BDB" w:rsidP="00276BDB">
      <w:pPr>
        <w:widowControl w:val="0"/>
        <w:spacing w:after="0" w:line="240" w:lineRule="auto"/>
        <w:rPr>
          <w:rFonts w:eastAsia="Times New Roman" w:cstheme="minorHAnsi"/>
          <w:lang w:val="nl-BE" w:eastAsia="fr-FR" w:bidi="fr-FR"/>
        </w:rPr>
      </w:pPr>
    </w:p>
    <w:p w14:paraId="7896DFF8" w14:textId="77777777" w:rsidR="00276BDB" w:rsidRPr="00276BDB" w:rsidRDefault="00276BDB" w:rsidP="00276BDB">
      <w:pPr>
        <w:widowControl w:val="0"/>
        <w:spacing w:after="0" w:line="240" w:lineRule="auto"/>
        <w:rPr>
          <w:rFonts w:eastAsia="Times New Roman" w:cstheme="minorHAnsi"/>
          <w:lang w:val="nl-BE" w:eastAsia="fr-FR" w:bidi="fr-FR"/>
        </w:rPr>
      </w:pPr>
      <w:r w:rsidRPr="00276BDB">
        <w:rPr>
          <w:rFonts w:eastAsia="Times New Roman" w:cstheme="minorHAnsi"/>
          <w:b/>
          <w:bCs/>
          <w:lang w:val="nl-BE" w:eastAsia="fr-FR" w:bidi="fr-FR"/>
        </w:rPr>
        <w:t>E-mail bevat informatie over</w:t>
      </w:r>
      <w:r w:rsidRPr="00276BDB">
        <w:rPr>
          <w:rFonts w:eastAsia="Times New Roman" w:cstheme="minorHAnsi"/>
          <w:lang w:val="nl-BE" w:eastAsia="fr-FR" w:bidi="fr-FR"/>
        </w:rPr>
        <w:t xml:space="preserve"> het koude-keten incident: </w:t>
      </w:r>
    </w:p>
    <w:p w14:paraId="4F1B2E7F" w14:textId="77777777" w:rsidR="00276BDB" w:rsidRPr="00DA2811" w:rsidRDefault="00276BDB" w:rsidP="005040DF">
      <w:pPr>
        <w:widowControl w:val="0"/>
        <w:numPr>
          <w:ilvl w:val="0"/>
          <w:numId w:val="6"/>
        </w:numPr>
        <w:spacing w:after="0" w:line="240" w:lineRule="auto"/>
        <w:contextualSpacing/>
        <w:rPr>
          <w:rFonts w:eastAsia="Times New Roman" w:cstheme="minorHAnsi"/>
          <w:lang w:eastAsia="fr-FR" w:bidi="fr-FR"/>
        </w:rPr>
      </w:pPr>
      <w:proofErr w:type="spellStart"/>
      <w:r w:rsidRPr="00DA2811">
        <w:rPr>
          <w:rFonts w:eastAsia="Times New Roman" w:cstheme="minorHAnsi"/>
          <w:lang w:eastAsia="fr-FR" w:bidi="fr-FR"/>
        </w:rPr>
        <w:t>Gegevens</w:t>
      </w:r>
      <w:proofErr w:type="spellEnd"/>
      <w:r w:rsidRPr="00DA2811">
        <w:rPr>
          <w:rFonts w:eastAsia="Times New Roman" w:cstheme="minorHAnsi"/>
          <w:lang w:eastAsia="fr-FR" w:bidi="fr-FR"/>
        </w:rPr>
        <w:t xml:space="preserve"> </w:t>
      </w:r>
      <w:r>
        <w:rPr>
          <w:rFonts w:eastAsia="Times New Roman" w:cstheme="minorHAnsi"/>
          <w:lang w:eastAsia="fr-FR" w:bidi="fr-FR"/>
        </w:rPr>
        <w:t>apotheek</w:t>
      </w:r>
    </w:p>
    <w:p w14:paraId="60D38C49" w14:textId="77777777" w:rsidR="00276BDB" w:rsidRPr="00DA2811" w:rsidRDefault="00276BDB" w:rsidP="005040DF">
      <w:pPr>
        <w:widowControl w:val="0"/>
        <w:numPr>
          <w:ilvl w:val="0"/>
          <w:numId w:val="6"/>
        </w:numPr>
        <w:spacing w:after="0" w:line="240" w:lineRule="auto"/>
        <w:contextualSpacing/>
        <w:rPr>
          <w:rFonts w:eastAsia="Times New Roman" w:cstheme="minorHAnsi"/>
          <w:lang w:eastAsia="fr-FR" w:bidi="fr-FR"/>
        </w:rPr>
      </w:pPr>
      <w:r w:rsidRPr="00DA2811">
        <w:rPr>
          <w:rFonts w:eastAsia="Times New Roman" w:cstheme="minorHAnsi"/>
          <w:lang w:eastAsia="fr-FR" w:bidi="fr-FR"/>
        </w:rPr>
        <w:t xml:space="preserve">Welk </w:t>
      </w:r>
      <w:proofErr w:type="spellStart"/>
      <w:r w:rsidRPr="00DA2811">
        <w:rPr>
          <w:rFonts w:eastAsia="Times New Roman" w:cstheme="minorHAnsi"/>
          <w:lang w:eastAsia="fr-FR" w:bidi="fr-FR"/>
        </w:rPr>
        <w:t>vaccin</w:t>
      </w:r>
      <w:proofErr w:type="spellEnd"/>
      <w:r w:rsidRPr="00DA2811">
        <w:rPr>
          <w:rFonts w:eastAsia="Times New Roman" w:cstheme="minorHAnsi"/>
          <w:lang w:eastAsia="fr-FR" w:bidi="fr-FR"/>
        </w:rPr>
        <w:t xml:space="preserve"> </w:t>
      </w:r>
    </w:p>
    <w:p w14:paraId="2EB9B7AB" w14:textId="77777777" w:rsidR="00276BDB" w:rsidRPr="00DA2811" w:rsidRDefault="00276BDB" w:rsidP="005040DF">
      <w:pPr>
        <w:widowControl w:val="0"/>
        <w:numPr>
          <w:ilvl w:val="0"/>
          <w:numId w:val="6"/>
        </w:numPr>
        <w:spacing w:after="0" w:line="240" w:lineRule="auto"/>
        <w:contextualSpacing/>
        <w:rPr>
          <w:rFonts w:eastAsia="Times New Roman" w:cstheme="minorHAnsi"/>
          <w:lang w:eastAsia="fr-FR" w:bidi="fr-FR"/>
        </w:rPr>
      </w:pPr>
      <w:proofErr w:type="spellStart"/>
      <w:r w:rsidRPr="00DA2811">
        <w:rPr>
          <w:rFonts w:eastAsia="Times New Roman" w:cstheme="minorHAnsi"/>
          <w:lang w:eastAsia="fr-FR" w:bidi="fr-FR"/>
        </w:rPr>
        <w:t>Lotnummer</w:t>
      </w:r>
      <w:proofErr w:type="spellEnd"/>
      <w:r w:rsidRPr="00DA2811">
        <w:rPr>
          <w:rFonts w:eastAsia="Times New Roman" w:cstheme="minorHAnsi"/>
          <w:lang w:eastAsia="fr-FR" w:bidi="fr-FR"/>
        </w:rPr>
        <w:t xml:space="preserve"> </w:t>
      </w:r>
    </w:p>
    <w:p w14:paraId="25C7EB39" w14:textId="77777777" w:rsidR="00276BDB" w:rsidRPr="00DA2811" w:rsidRDefault="00276BDB" w:rsidP="005040DF">
      <w:pPr>
        <w:widowControl w:val="0"/>
        <w:numPr>
          <w:ilvl w:val="0"/>
          <w:numId w:val="6"/>
        </w:numPr>
        <w:spacing w:after="0" w:line="240" w:lineRule="auto"/>
        <w:contextualSpacing/>
        <w:rPr>
          <w:rFonts w:eastAsia="Times New Roman" w:cstheme="minorHAnsi"/>
          <w:lang w:eastAsia="fr-FR" w:bidi="fr-FR"/>
        </w:rPr>
      </w:pPr>
      <w:proofErr w:type="spellStart"/>
      <w:r w:rsidRPr="00DA2811">
        <w:rPr>
          <w:rFonts w:eastAsia="Times New Roman" w:cstheme="minorHAnsi"/>
          <w:lang w:eastAsia="fr-FR" w:bidi="fr-FR"/>
        </w:rPr>
        <w:t>Aantal</w:t>
      </w:r>
      <w:proofErr w:type="spellEnd"/>
      <w:r w:rsidRPr="00DA2811">
        <w:rPr>
          <w:rFonts w:eastAsia="Times New Roman" w:cstheme="minorHAnsi"/>
          <w:lang w:eastAsia="fr-FR" w:bidi="fr-FR"/>
        </w:rPr>
        <w:t xml:space="preserve"> vials</w:t>
      </w:r>
    </w:p>
    <w:p w14:paraId="0197A3DB" w14:textId="77777777" w:rsidR="00276BDB" w:rsidRPr="00DA2811" w:rsidRDefault="00276BDB" w:rsidP="005040DF">
      <w:pPr>
        <w:widowControl w:val="0"/>
        <w:numPr>
          <w:ilvl w:val="0"/>
          <w:numId w:val="6"/>
        </w:numPr>
        <w:spacing w:after="0" w:line="240" w:lineRule="auto"/>
        <w:contextualSpacing/>
        <w:rPr>
          <w:rFonts w:eastAsia="Times New Roman" w:cstheme="minorHAnsi"/>
          <w:lang w:eastAsia="fr-FR" w:bidi="fr-FR"/>
        </w:rPr>
      </w:pPr>
      <w:proofErr w:type="spellStart"/>
      <w:r w:rsidRPr="00DA2811">
        <w:rPr>
          <w:rFonts w:eastAsia="Times New Roman" w:cstheme="minorHAnsi"/>
          <w:lang w:eastAsia="fr-FR" w:bidi="fr-FR"/>
        </w:rPr>
        <w:t>Oorzaak</w:t>
      </w:r>
      <w:proofErr w:type="spellEnd"/>
      <w:r w:rsidRPr="00DA2811">
        <w:rPr>
          <w:rFonts w:eastAsia="Times New Roman" w:cstheme="minorHAnsi"/>
          <w:lang w:eastAsia="fr-FR" w:bidi="fr-FR"/>
        </w:rPr>
        <w:t xml:space="preserve"> van het incident </w:t>
      </w:r>
    </w:p>
    <w:p w14:paraId="3175BA3D" w14:textId="77777777" w:rsidR="00276BDB" w:rsidRPr="00DA2811" w:rsidRDefault="00276BDB" w:rsidP="005040DF">
      <w:pPr>
        <w:widowControl w:val="0"/>
        <w:numPr>
          <w:ilvl w:val="0"/>
          <w:numId w:val="6"/>
        </w:numPr>
        <w:spacing w:after="0" w:line="240" w:lineRule="auto"/>
        <w:contextualSpacing/>
        <w:rPr>
          <w:rFonts w:eastAsia="Times New Roman" w:cstheme="minorHAnsi"/>
          <w:lang w:eastAsia="fr-FR" w:bidi="fr-FR"/>
        </w:rPr>
      </w:pPr>
      <w:r w:rsidRPr="00DA2811">
        <w:rPr>
          <w:rFonts w:eastAsia="Times New Roman" w:cstheme="minorHAnsi"/>
          <w:lang w:eastAsia="fr-FR" w:bidi="fr-FR"/>
        </w:rPr>
        <w:t xml:space="preserve">Hoe lang? </w:t>
      </w:r>
    </w:p>
    <w:p w14:paraId="0C767A0D" w14:textId="77777777" w:rsidR="00276BDB" w:rsidRPr="00276BDB" w:rsidRDefault="00276BDB" w:rsidP="005040DF">
      <w:pPr>
        <w:widowControl w:val="0"/>
        <w:numPr>
          <w:ilvl w:val="0"/>
          <w:numId w:val="6"/>
        </w:numPr>
        <w:spacing w:after="0" w:line="240" w:lineRule="auto"/>
        <w:contextualSpacing/>
        <w:rPr>
          <w:rFonts w:eastAsia="Times New Roman" w:cstheme="minorHAnsi"/>
          <w:lang w:val="nl-BE" w:eastAsia="fr-FR" w:bidi="fr-FR"/>
        </w:rPr>
      </w:pPr>
      <w:r w:rsidRPr="00276BDB">
        <w:rPr>
          <w:rFonts w:eastAsia="Times New Roman" w:cstheme="minorHAnsi"/>
          <w:lang w:val="nl-BE" w:eastAsia="fr-FR" w:bidi="fr-FR"/>
        </w:rPr>
        <w:t xml:space="preserve">Aan welke temperatuur? (minimum en maximum) </w:t>
      </w:r>
    </w:p>
    <w:p w14:paraId="3834F311" w14:textId="77777777" w:rsidR="00276BDB" w:rsidRPr="00276BDB" w:rsidRDefault="00276BDB" w:rsidP="00276BDB">
      <w:pPr>
        <w:widowControl w:val="0"/>
        <w:spacing w:after="0" w:line="240" w:lineRule="auto"/>
        <w:rPr>
          <w:rFonts w:eastAsia="Times New Roman" w:cstheme="minorHAnsi"/>
          <w:lang w:val="nl-BE" w:eastAsia="fr-FR" w:bidi="fr-FR"/>
        </w:rPr>
      </w:pPr>
    </w:p>
    <w:p w14:paraId="625DA70E" w14:textId="77777777" w:rsidR="00276BDB" w:rsidRPr="00DA2811" w:rsidRDefault="00276BDB" w:rsidP="00276BDB">
      <w:pPr>
        <w:widowControl w:val="0"/>
        <w:spacing w:after="0" w:line="240" w:lineRule="auto"/>
        <w:rPr>
          <w:rFonts w:eastAsia="Times New Roman" w:cstheme="minorHAnsi"/>
          <w:b/>
          <w:bCs/>
          <w:lang w:eastAsia="fr-FR" w:bidi="fr-FR"/>
        </w:rPr>
      </w:pPr>
      <w:r w:rsidRPr="00DA2811">
        <w:rPr>
          <w:rFonts w:eastAsia="Times New Roman" w:cstheme="minorHAnsi"/>
          <w:b/>
          <w:bCs/>
          <w:lang w:eastAsia="fr-FR" w:bidi="fr-FR"/>
        </w:rPr>
        <w:t>E-</w:t>
      </w:r>
      <w:proofErr w:type="spellStart"/>
      <w:r w:rsidRPr="00DA2811">
        <w:rPr>
          <w:rFonts w:eastAsia="Times New Roman" w:cstheme="minorHAnsi"/>
          <w:b/>
          <w:bCs/>
          <w:lang w:eastAsia="fr-FR" w:bidi="fr-FR"/>
        </w:rPr>
        <w:t>mailen</w:t>
      </w:r>
      <w:proofErr w:type="spellEnd"/>
      <w:r w:rsidRPr="00DA2811">
        <w:rPr>
          <w:rFonts w:eastAsia="Times New Roman" w:cstheme="minorHAnsi"/>
          <w:b/>
          <w:bCs/>
          <w:lang w:eastAsia="fr-FR" w:bidi="fr-FR"/>
        </w:rPr>
        <w:t xml:space="preserve"> </w:t>
      </w:r>
      <w:proofErr w:type="spellStart"/>
      <w:r w:rsidRPr="00DA2811">
        <w:rPr>
          <w:rFonts w:eastAsia="Times New Roman" w:cstheme="minorHAnsi"/>
          <w:b/>
          <w:bCs/>
          <w:lang w:eastAsia="fr-FR" w:bidi="fr-FR"/>
        </w:rPr>
        <w:t>naar</w:t>
      </w:r>
      <w:proofErr w:type="spellEnd"/>
      <w:r w:rsidRPr="00DA2811">
        <w:rPr>
          <w:rFonts w:eastAsia="Times New Roman" w:cstheme="minorHAnsi"/>
          <w:b/>
          <w:bCs/>
          <w:lang w:eastAsia="fr-FR" w:bidi="fr-FR"/>
        </w:rPr>
        <w:t xml:space="preserve">: </w:t>
      </w:r>
    </w:p>
    <w:p w14:paraId="3DDEBE5F" w14:textId="6DAEED6F" w:rsidR="00276BDB" w:rsidRPr="00276BDB" w:rsidRDefault="00276BDB" w:rsidP="005040DF">
      <w:pPr>
        <w:widowControl w:val="0"/>
        <w:numPr>
          <w:ilvl w:val="0"/>
          <w:numId w:val="7"/>
        </w:numPr>
        <w:spacing w:after="0" w:line="240" w:lineRule="auto"/>
        <w:contextualSpacing/>
        <w:rPr>
          <w:rFonts w:eastAsia="Times New Roman" w:cstheme="minorHAnsi"/>
          <w:lang w:val="nl-BE" w:eastAsia="fr-FR" w:bidi="fr-FR"/>
        </w:rPr>
      </w:pPr>
      <w:r w:rsidRPr="00276BDB">
        <w:rPr>
          <w:rFonts w:eastAsia="Times New Roman" w:cstheme="minorHAnsi"/>
          <w:lang w:val="nl-BE" w:eastAsia="fr-FR" w:bidi="fr-FR"/>
        </w:rPr>
        <w:t xml:space="preserve">FAGG: </w:t>
      </w:r>
      <w:hyperlink r:id="rId26" w:history="1">
        <w:r w:rsidR="00774C06" w:rsidRPr="009D1E29">
          <w:rPr>
            <w:rStyle w:val="Hyperlink"/>
            <w:rFonts w:eastAsia="Times New Roman" w:cstheme="minorHAnsi"/>
            <w:lang w:val="nl-BE" w:eastAsia="fr-FR" w:bidi="fr-FR"/>
          </w:rPr>
          <w:t>rapidalert@fagg.be</w:t>
        </w:r>
      </w:hyperlink>
      <w:r w:rsidR="00774C06">
        <w:rPr>
          <w:rFonts w:eastAsia="Times New Roman" w:cstheme="minorHAnsi"/>
          <w:lang w:val="nl-BE" w:eastAsia="fr-FR" w:bidi="fr-FR"/>
        </w:rPr>
        <w:t xml:space="preserve">: </w:t>
      </w:r>
      <w:r w:rsidRPr="00276BDB">
        <w:rPr>
          <w:rFonts w:eastAsia="Times New Roman" w:cstheme="minorHAnsi"/>
          <w:lang w:val="nl-BE" w:eastAsia="fr-FR" w:bidi="fr-FR"/>
        </w:rPr>
        <w:t xml:space="preserve">  zij nemen contact op met de vaccin-producent.</w:t>
      </w:r>
    </w:p>
    <w:p w14:paraId="253A06C6" w14:textId="77777777" w:rsidR="00276BDB" w:rsidRPr="00276BDB" w:rsidRDefault="00276BDB" w:rsidP="005040DF">
      <w:pPr>
        <w:widowControl w:val="0"/>
        <w:numPr>
          <w:ilvl w:val="0"/>
          <w:numId w:val="7"/>
        </w:numPr>
        <w:spacing w:after="0" w:line="240" w:lineRule="auto"/>
        <w:contextualSpacing/>
        <w:rPr>
          <w:rFonts w:eastAsia="Times New Roman" w:cstheme="minorHAnsi"/>
          <w:lang w:val="nl-BE" w:eastAsia="fr-FR" w:bidi="fr-FR"/>
        </w:rPr>
      </w:pPr>
      <w:r w:rsidRPr="00276BDB">
        <w:rPr>
          <w:rFonts w:eastAsia="Times New Roman" w:cstheme="minorHAnsi"/>
          <w:lang w:val="nl-BE" w:eastAsia="fr-FR" w:bidi="fr-FR"/>
        </w:rPr>
        <w:t xml:space="preserve">In CC: </w:t>
      </w:r>
      <w:hyperlink r:id="rId27" w:history="1">
        <w:r w:rsidRPr="00276BDB">
          <w:rPr>
            <w:rFonts w:eastAsia="Times New Roman" w:cstheme="minorHAnsi"/>
            <w:u w:val="single"/>
            <w:lang w:val="nl-BE" w:eastAsia="fr-FR" w:bidi="fr-FR"/>
          </w:rPr>
          <w:t>vaccins@vlaanderen.be</w:t>
        </w:r>
      </w:hyperlink>
      <w:r w:rsidRPr="00276BDB">
        <w:rPr>
          <w:rFonts w:eastAsia="Times New Roman" w:cstheme="minorHAnsi"/>
          <w:u w:val="single"/>
          <w:lang w:val="nl-BE" w:eastAsia="fr-FR" w:bidi="fr-FR"/>
        </w:rPr>
        <w:t xml:space="preserve"> en </w:t>
      </w:r>
      <w:hyperlink r:id="rId28" w:history="1">
        <w:r w:rsidRPr="00276BDB">
          <w:rPr>
            <w:rStyle w:val="Hyperlink"/>
            <w:rFonts w:eastAsia="Times New Roman" w:cstheme="minorHAnsi"/>
            <w:lang w:val="nl-BE" w:eastAsia="fr-FR" w:bidi="fr-FR"/>
          </w:rPr>
          <w:t>Covid19vaccinedistribution@fagg.be</w:t>
        </w:r>
      </w:hyperlink>
    </w:p>
    <w:p w14:paraId="3E229F9D" w14:textId="5B7F635C" w:rsidR="00276BDB" w:rsidRPr="00276BDB" w:rsidRDefault="00276BDB" w:rsidP="00774C06">
      <w:pPr>
        <w:widowControl w:val="0"/>
        <w:spacing w:after="0" w:line="240" w:lineRule="auto"/>
        <w:contextualSpacing/>
        <w:rPr>
          <w:rFonts w:eastAsia="Times New Roman" w:cstheme="minorHAnsi"/>
          <w:lang w:val="nl-BE" w:eastAsia="fr-FR" w:bidi="fr-FR"/>
        </w:rPr>
      </w:pPr>
      <w:r w:rsidRPr="00276BDB">
        <w:rPr>
          <w:rFonts w:eastAsia="Times New Roman" w:cstheme="minorHAnsi"/>
          <w:b/>
          <w:bCs/>
          <w:lang w:val="nl-BE" w:eastAsia="fr-FR" w:bidi="fr-FR"/>
        </w:rPr>
        <w:t xml:space="preserve">Of </w:t>
      </w:r>
      <w:r w:rsidR="00774C06">
        <w:rPr>
          <w:rFonts w:eastAsia="Times New Roman" w:cstheme="minorHAnsi"/>
          <w:b/>
          <w:bCs/>
          <w:lang w:val="nl-BE" w:eastAsia="fr-FR" w:bidi="fr-FR"/>
        </w:rPr>
        <w:t xml:space="preserve">via het </w:t>
      </w:r>
      <w:proofErr w:type="spellStart"/>
      <w:r w:rsidRPr="00276BDB">
        <w:rPr>
          <w:b/>
          <w:bCs/>
          <w:lang w:val="nl-BE"/>
        </w:rPr>
        <w:t>nline</w:t>
      </w:r>
      <w:proofErr w:type="spellEnd"/>
      <w:r w:rsidRPr="00276BDB">
        <w:rPr>
          <w:b/>
          <w:bCs/>
          <w:lang w:val="nl-BE"/>
        </w:rPr>
        <w:t xml:space="preserve"> meldingsformulier:</w:t>
      </w:r>
      <w:r w:rsidRPr="00276BDB">
        <w:rPr>
          <w:lang w:val="nl-BE"/>
        </w:rPr>
        <w:t xml:space="preserve"> https://www.fagg.be/nl/rapid_alert_system_melding_van_een_kwaliteitsgebrek_van_een_geneesmiddel</w:t>
      </w:r>
    </w:p>
    <w:p w14:paraId="51522107" w14:textId="77777777" w:rsidR="00276BDB" w:rsidRPr="00276BDB" w:rsidRDefault="00276BDB" w:rsidP="00276BDB">
      <w:pPr>
        <w:widowControl w:val="0"/>
        <w:spacing w:after="0" w:line="240" w:lineRule="auto"/>
        <w:rPr>
          <w:rFonts w:eastAsia="Times New Roman" w:cstheme="minorHAnsi"/>
          <w:lang w:val="nl-BE" w:eastAsia="fr-FR" w:bidi="fr-FR"/>
        </w:rPr>
      </w:pPr>
    </w:p>
    <w:p w14:paraId="56C9DEF6" w14:textId="77777777" w:rsidR="00276BDB" w:rsidRPr="00276BDB" w:rsidRDefault="00276BDB" w:rsidP="00276BDB">
      <w:pPr>
        <w:widowControl w:val="0"/>
        <w:spacing w:after="0" w:line="240" w:lineRule="auto"/>
        <w:rPr>
          <w:rFonts w:eastAsiaTheme="majorEastAsia" w:cstheme="minorHAnsi"/>
          <w:lang w:val="nl-BE" w:eastAsia="fr-FR" w:bidi="fr-FR"/>
        </w:rPr>
      </w:pPr>
      <w:r w:rsidRPr="00276BDB">
        <w:rPr>
          <w:rFonts w:eastAsia="Times New Roman" w:cstheme="minorHAnsi"/>
          <w:b/>
          <w:bCs/>
          <w:lang w:val="nl-BE" w:eastAsia="fr-FR" w:bidi="fr-FR"/>
        </w:rPr>
        <w:t>Wat nadien?</w:t>
      </w:r>
      <w:r w:rsidRPr="00276BDB">
        <w:rPr>
          <w:rFonts w:eastAsia="Times New Roman" w:cstheme="minorHAnsi"/>
          <w:lang w:val="nl-BE" w:eastAsia="fr-FR" w:bidi="fr-FR"/>
        </w:rPr>
        <w:t xml:space="preserve"> Plaats de vaccins apart in de koelkast. Markeer deze vaccins duidelijk en gebruik deze niet zolang u geen advies hiertoe ontvangt</w:t>
      </w:r>
    </w:p>
    <w:p w14:paraId="197B5FE8" w14:textId="77777777" w:rsidR="00276BDB" w:rsidRPr="00276BDB" w:rsidRDefault="00276BDB" w:rsidP="00276BDB">
      <w:pPr>
        <w:widowControl w:val="0"/>
        <w:spacing w:after="0" w:line="240" w:lineRule="auto"/>
        <w:rPr>
          <w:rFonts w:eastAsia="Times New Roman" w:cstheme="minorHAnsi"/>
          <w:color w:val="FF0000"/>
          <w:lang w:val="nl-BE" w:eastAsia="fr-FR" w:bidi="fr-FR"/>
        </w:rPr>
      </w:pPr>
    </w:p>
    <w:p w14:paraId="54470777" w14:textId="3710EAB1" w:rsidR="00276BDB" w:rsidRDefault="00276BDB" w:rsidP="005040DF">
      <w:pPr>
        <w:pStyle w:val="Heading2"/>
        <w:numPr>
          <w:ilvl w:val="1"/>
          <w:numId w:val="11"/>
        </w:numPr>
        <w:rPr>
          <w:lang w:val="nl-BE" w:eastAsia="fr-FR" w:bidi="fr-FR"/>
        </w:rPr>
      </w:pPr>
      <w:bookmarkStart w:id="36" w:name="_Toc85622965"/>
      <w:r w:rsidRPr="00276BDB">
        <w:rPr>
          <w:lang w:val="nl-BE" w:eastAsia="fr-FR" w:bidi="fr-FR"/>
        </w:rPr>
        <w:t>Vaccin of flacon issues</w:t>
      </w:r>
      <w:bookmarkEnd w:id="36"/>
    </w:p>
    <w:p w14:paraId="00F2C08E" w14:textId="77777777" w:rsidR="00276BDB" w:rsidRPr="00276BDB" w:rsidRDefault="00276BDB" w:rsidP="00276BDB">
      <w:pPr>
        <w:rPr>
          <w:rFonts w:eastAsia="Times New Roman" w:cstheme="minorHAnsi"/>
          <w:lang w:val="nl-BE" w:eastAsia="fr-FR" w:bidi="fr-FR"/>
        </w:rPr>
      </w:pPr>
      <w:r w:rsidRPr="00276BDB">
        <w:rPr>
          <w:lang w:val="nl-BE" w:eastAsia="fr-FR" w:bidi="fr-FR"/>
        </w:rPr>
        <w:t xml:space="preserve">Het is belangrijk elke (vermoedelijke) non-conformiteit die een impact kan hebben op de kwaliteit van het vaccin gemeld wordt. </w:t>
      </w:r>
      <w:r w:rsidRPr="00276BDB">
        <w:rPr>
          <w:rFonts w:eastAsia="Times New Roman" w:cstheme="minorHAnsi"/>
          <w:lang w:val="nl-BE" w:eastAsia="fr-FR" w:bidi="fr-FR"/>
        </w:rPr>
        <w:t>Als er ernstige twijfel bestaat over het gebruik van het vaccin, gelieve het dan in quarantaine te plaatsen totdat het antwoord van het FAGG is ontvangen.</w:t>
      </w:r>
    </w:p>
    <w:p w14:paraId="384A0341" w14:textId="77777777" w:rsidR="00276BDB" w:rsidRPr="00DA2811" w:rsidRDefault="00276BDB" w:rsidP="00276BDB">
      <w:pPr>
        <w:widowControl w:val="0"/>
        <w:spacing w:after="0" w:line="240" w:lineRule="auto"/>
        <w:rPr>
          <w:rFonts w:eastAsia="Times New Roman" w:cstheme="minorHAnsi"/>
          <w:b/>
          <w:bCs/>
          <w:lang w:eastAsia="fr-FR" w:bidi="fr-FR"/>
        </w:rPr>
      </w:pPr>
      <w:proofErr w:type="spellStart"/>
      <w:r w:rsidRPr="00DA2811">
        <w:rPr>
          <w:rFonts w:eastAsia="Times New Roman" w:cstheme="minorHAnsi"/>
          <w:b/>
          <w:bCs/>
          <w:lang w:eastAsia="fr-FR" w:bidi="fr-FR"/>
        </w:rPr>
        <w:t>Melden</w:t>
      </w:r>
      <w:proofErr w:type="spellEnd"/>
      <w:r w:rsidRPr="00DA2811">
        <w:rPr>
          <w:rFonts w:eastAsia="Times New Roman" w:cstheme="minorHAnsi"/>
          <w:b/>
          <w:bCs/>
          <w:lang w:eastAsia="fr-FR" w:bidi="fr-FR"/>
        </w:rPr>
        <w:t xml:space="preserve"> via: </w:t>
      </w:r>
    </w:p>
    <w:p w14:paraId="0A6B9F52" w14:textId="77777777" w:rsidR="00276BDB" w:rsidRPr="00DA2811" w:rsidRDefault="00276BDB" w:rsidP="005040DF">
      <w:pPr>
        <w:widowControl w:val="0"/>
        <w:numPr>
          <w:ilvl w:val="0"/>
          <w:numId w:val="4"/>
        </w:numPr>
        <w:spacing w:after="0" w:line="240" w:lineRule="auto"/>
        <w:contextualSpacing/>
        <w:rPr>
          <w:rFonts w:eastAsia="Times New Roman" w:cstheme="minorHAnsi"/>
          <w:lang w:eastAsia="fr-FR" w:bidi="fr-FR"/>
        </w:rPr>
      </w:pPr>
      <w:r w:rsidRPr="00DA2811">
        <w:rPr>
          <w:rFonts w:eastAsia="Times New Roman" w:cstheme="minorHAnsi"/>
          <w:lang w:eastAsia="fr-FR" w:bidi="fr-FR"/>
        </w:rPr>
        <w:t xml:space="preserve">Mail: </w:t>
      </w:r>
      <w:hyperlink r:id="rId29" w:history="1">
        <w:r w:rsidRPr="00DA2811">
          <w:rPr>
            <w:rFonts w:eastAsia="Times New Roman" w:cstheme="minorHAnsi"/>
            <w:u w:val="single"/>
            <w:lang w:eastAsia="fr-FR" w:bidi="fr-FR"/>
          </w:rPr>
          <w:t>rapidalert@fagg.be</w:t>
        </w:r>
      </w:hyperlink>
    </w:p>
    <w:p w14:paraId="5DCBC3EF" w14:textId="77777777" w:rsidR="00276BDB" w:rsidRPr="00F65FBD" w:rsidRDefault="00276BDB" w:rsidP="005040DF">
      <w:pPr>
        <w:widowControl w:val="0"/>
        <w:numPr>
          <w:ilvl w:val="0"/>
          <w:numId w:val="4"/>
        </w:numPr>
        <w:spacing w:after="0" w:line="240" w:lineRule="auto"/>
        <w:contextualSpacing/>
        <w:rPr>
          <w:rFonts w:eastAsia="Times New Roman" w:cstheme="minorHAnsi"/>
          <w:lang w:val="de-DE" w:eastAsia="fr-FR" w:bidi="fr-FR"/>
        </w:rPr>
      </w:pPr>
      <w:r w:rsidRPr="00F65FBD">
        <w:rPr>
          <w:rFonts w:eastAsia="Times New Roman" w:cstheme="minorHAnsi"/>
          <w:lang w:val="de-DE" w:eastAsia="fr-FR" w:bidi="fr-FR"/>
        </w:rPr>
        <w:t xml:space="preserve">Online formulier: </w:t>
      </w:r>
      <w:hyperlink r:id="rId30" w:history="1">
        <w:r w:rsidRPr="00F65FBD">
          <w:rPr>
            <w:rFonts w:eastAsia="Times New Roman" w:cstheme="minorHAnsi"/>
            <w:u w:val="single"/>
            <w:lang w:val="de-DE" w:eastAsia="fr-FR" w:bidi="fr-FR"/>
          </w:rPr>
          <w:t>https://www.fagg.be/nl/melden_van_een_kwaliteitsgebrek_van_een_geneesmiddel_gezondheidszorgbeoefenaar</w:t>
        </w:r>
      </w:hyperlink>
      <w:r w:rsidRPr="00F65FBD">
        <w:rPr>
          <w:rFonts w:eastAsia="Times New Roman" w:cstheme="minorHAnsi"/>
          <w:lang w:val="de-DE" w:eastAsia="fr-FR" w:bidi="fr-FR"/>
        </w:rPr>
        <w:t xml:space="preserve"> </w:t>
      </w:r>
    </w:p>
    <w:p w14:paraId="6D289C09" w14:textId="77777777" w:rsidR="00276BDB" w:rsidRPr="00F65FBD" w:rsidRDefault="00276BDB" w:rsidP="00276BDB">
      <w:pPr>
        <w:widowControl w:val="0"/>
        <w:spacing w:after="0" w:line="240" w:lineRule="auto"/>
        <w:rPr>
          <w:rFonts w:eastAsia="Times New Roman" w:cstheme="minorHAnsi"/>
          <w:lang w:val="de-DE" w:eastAsia="fr-FR" w:bidi="fr-FR"/>
        </w:rPr>
      </w:pPr>
    </w:p>
    <w:p w14:paraId="49F6FAE8" w14:textId="77777777" w:rsidR="00276BDB" w:rsidRPr="00DA2811" w:rsidRDefault="00276BDB" w:rsidP="00276BDB">
      <w:pPr>
        <w:widowControl w:val="0"/>
        <w:spacing w:after="0" w:line="240" w:lineRule="auto"/>
        <w:rPr>
          <w:rFonts w:eastAsia="Times New Roman" w:cstheme="minorHAnsi"/>
          <w:b/>
          <w:bCs/>
          <w:lang w:eastAsia="fr-FR" w:bidi="fr-FR"/>
        </w:rPr>
      </w:pPr>
      <w:proofErr w:type="spellStart"/>
      <w:r w:rsidRPr="00DA2811">
        <w:rPr>
          <w:rFonts w:eastAsia="Times New Roman" w:cstheme="minorHAnsi"/>
          <w:b/>
          <w:bCs/>
          <w:lang w:eastAsia="fr-FR" w:bidi="fr-FR"/>
        </w:rPr>
        <w:t>Minimale</w:t>
      </w:r>
      <w:proofErr w:type="spellEnd"/>
      <w:r w:rsidRPr="00DA2811">
        <w:rPr>
          <w:rFonts w:eastAsia="Times New Roman" w:cstheme="minorHAnsi"/>
          <w:b/>
          <w:bCs/>
          <w:lang w:eastAsia="fr-FR" w:bidi="fr-FR"/>
        </w:rPr>
        <w:t xml:space="preserve"> </w:t>
      </w:r>
      <w:proofErr w:type="spellStart"/>
      <w:r w:rsidRPr="00DA2811">
        <w:rPr>
          <w:rFonts w:eastAsia="Times New Roman" w:cstheme="minorHAnsi"/>
          <w:b/>
          <w:bCs/>
          <w:lang w:eastAsia="fr-FR" w:bidi="fr-FR"/>
        </w:rPr>
        <w:t>vereiste</w:t>
      </w:r>
      <w:proofErr w:type="spellEnd"/>
      <w:r w:rsidRPr="00DA2811">
        <w:rPr>
          <w:rFonts w:eastAsia="Times New Roman" w:cstheme="minorHAnsi"/>
          <w:b/>
          <w:bCs/>
          <w:lang w:eastAsia="fr-FR" w:bidi="fr-FR"/>
        </w:rPr>
        <w:t xml:space="preserve"> </w:t>
      </w:r>
      <w:proofErr w:type="spellStart"/>
      <w:r w:rsidRPr="00DA2811">
        <w:rPr>
          <w:rFonts w:eastAsia="Times New Roman" w:cstheme="minorHAnsi"/>
          <w:b/>
          <w:bCs/>
          <w:lang w:eastAsia="fr-FR" w:bidi="fr-FR"/>
        </w:rPr>
        <w:t>informatie</w:t>
      </w:r>
      <w:proofErr w:type="spellEnd"/>
      <w:r w:rsidRPr="00DA2811">
        <w:rPr>
          <w:rFonts w:eastAsia="Times New Roman" w:cstheme="minorHAnsi"/>
          <w:b/>
          <w:bCs/>
          <w:lang w:eastAsia="fr-FR" w:bidi="fr-FR"/>
        </w:rPr>
        <w:t xml:space="preserve">: </w:t>
      </w:r>
    </w:p>
    <w:p w14:paraId="23047704" w14:textId="77777777" w:rsidR="00276BDB" w:rsidRPr="00DA2811" w:rsidRDefault="00276BDB" w:rsidP="005040DF">
      <w:pPr>
        <w:widowControl w:val="0"/>
        <w:numPr>
          <w:ilvl w:val="0"/>
          <w:numId w:val="5"/>
        </w:numPr>
        <w:spacing w:after="0" w:line="240" w:lineRule="auto"/>
        <w:contextualSpacing/>
        <w:rPr>
          <w:rFonts w:eastAsia="Times New Roman" w:cstheme="minorHAnsi"/>
          <w:lang w:eastAsia="fr-FR" w:bidi="fr-FR"/>
        </w:rPr>
      </w:pPr>
      <w:proofErr w:type="spellStart"/>
      <w:r w:rsidRPr="00DA2811">
        <w:rPr>
          <w:rFonts w:eastAsia="Times New Roman" w:cstheme="minorHAnsi"/>
          <w:lang w:eastAsia="fr-FR" w:bidi="fr-FR"/>
        </w:rPr>
        <w:t>Lotnummer</w:t>
      </w:r>
      <w:proofErr w:type="spellEnd"/>
      <w:r w:rsidRPr="00DA2811">
        <w:rPr>
          <w:rFonts w:eastAsia="Times New Roman" w:cstheme="minorHAnsi"/>
          <w:lang w:eastAsia="fr-FR" w:bidi="fr-FR"/>
        </w:rPr>
        <w:t xml:space="preserve"> (</w:t>
      </w:r>
      <w:proofErr w:type="spellStart"/>
      <w:r w:rsidRPr="00DA2811">
        <w:rPr>
          <w:rFonts w:eastAsia="Times New Roman" w:cstheme="minorHAnsi"/>
          <w:lang w:eastAsia="fr-FR" w:bidi="fr-FR"/>
        </w:rPr>
        <w:t>vervaldatum</w:t>
      </w:r>
      <w:proofErr w:type="spellEnd"/>
      <w:r w:rsidRPr="00DA2811">
        <w:rPr>
          <w:rFonts w:eastAsia="Times New Roman" w:cstheme="minorHAnsi"/>
          <w:lang w:eastAsia="fr-FR" w:bidi="fr-FR"/>
        </w:rPr>
        <w:t>),</w:t>
      </w:r>
    </w:p>
    <w:p w14:paraId="7D569B08" w14:textId="77777777" w:rsidR="00276BDB" w:rsidRPr="00276BDB" w:rsidRDefault="00276BDB" w:rsidP="005040DF">
      <w:pPr>
        <w:widowControl w:val="0"/>
        <w:numPr>
          <w:ilvl w:val="0"/>
          <w:numId w:val="5"/>
        </w:numPr>
        <w:spacing w:after="0" w:line="240" w:lineRule="auto"/>
        <w:contextualSpacing/>
        <w:rPr>
          <w:rFonts w:eastAsia="Times New Roman" w:cstheme="minorHAnsi"/>
          <w:lang w:val="nl-BE" w:eastAsia="fr-FR" w:bidi="fr-FR"/>
        </w:rPr>
      </w:pPr>
      <w:r w:rsidRPr="00276BDB">
        <w:rPr>
          <w:rFonts w:eastAsia="Times New Roman" w:cstheme="minorHAnsi"/>
          <w:lang w:val="nl-BE" w:eastAsia="fr-FR" w:bidi="fr-FR"/>
        </w:rPr>
        <w:t xml:space="preserve">Voldoende beschrijving van het defect, </w:t>
      </w:r>
    </w:p>
    <w:p w14:paraId="7E868627" w14:textId="77777777" w:rsidR="00276BDB" w:rsidRPr="00276BDB" w:rsidRDefault="00276BDB" w:rsidP="005040DF">
      <w:pPr>
        <w:widowControl w:val="0"/>
        <w:numPr>
          <w:ilvl w:val="0"/>
          <w:numId w:val="5"/>
        </w:numPr>
        <w:spacing w:after="0" w:line="240" w:lineRule="auto"/>
        <w:contextualSpacing/>
        <w:rPr>
          <w:rFonts w:eastAsia="Times New Roman" w:cstheme="minorHAnsi"/>
          <w:lang w:val="nl-BE" w:eastAsia="fr-FR" w:bidi="fr-FR"/>
        </w:rPr>
      </w:pPr>
      <w:r w:rsidRPr="00276BDB">
        <w:rPr>
          <w:rFonts w:eastAsia="Times New Roman" w:cstheme="minorHAnsi"/>
          <w:lang w:val="nl-BE" w:eastAsia="fr-FR" w:bidi="fr-FR"/>
        </w:rPr>
        <w:t>Als men de defecte flacon niet gebruikt, de flacon bijhouden op een aparte plaats</w:t>
      </w:r>
    </w:p>
    <w:p w14:paraId="09D576F0" w14:textId="77777777" w:rsidR="00276BDB" w:rsidRPr="00276BDB" w:rsidRDefault="00276BDB" w:rsidP="005040DF">
      <w:pPr>
        <w:widowControl w:val="0"/>
        <w:numPr>
          <w:ilvl w:val="0"/>
          <w:numId w:val="5"/>
        </w:numPr>
        <w:spacing w:after="0" w:line="240" w:lineRule="auto"/>
        <w:contextualSpacing/>
        <w:rPr>
          <w:rFonts w:eastAsia="Times New Roman" w:cstheme="minorHAnsi"/>
          <w:lang w:val="nl-BE" w:eastAsia="fr-FR" w:bidi="fr-FR"/>
        </w:rPr>
      </w:pPr>
      <w:r w:rsidRPr="00276BDB">
        <w:rPr>
          <w:rFonts w:eastAsia="Times New Roman" w:cstheme="minorHAnsi"/>
          <w:lang w:val="nl-BE" w:eastAsia="fr-FR" w:bidi="fr-FR"/>
        </w:rPr>
        <w:t>Als het toch wordt gebruikt: foto's vooraf, om het defect te tonen.</w:t>
      </w:r>
    </w:p>
    <w:p w14:paraId="5D4096E6" w14:textId="77777777" w:rsidR="00276BDB" w:rsidRPr="00276BDB" w:rsidRDefault="00276BDB" w:rsidP="00276BDB">
      <w:pPr>
        <w:widowControl w:val="0"/>
        <w:spacing w:after="0" w:line="240" w:lineRule="auto"/>
        <w:rPr>
          <w:rFonts w:eastAsia="Times New Roman" w:cstheme="minorHAnsi"/>
          <w:lang w:val="nl-BE" w:eastAsia="fr-FR" w:bidi="fr-FR"/>
        </w:rPr>
      </w:pPr>
    </w:p>
    <w:p w14:paraId="11E9DADC" w14:textId="7481FA8B" w:rsidR="00276BDB" w:rsidRPr="00276BDB" w:rsidRDefault="5A7D4B46" w:rsidP="068A0FD8">
      <w:pPr>
        <w:widowControl w:val="0"/>
        <w:spacing w:after="0" w:line="240" w:lineRule="auto"/>
        <w:rPr>
          <w:rFonts w:eastAsia="Times New Roman"/>
          <w:lang w:val="nl-BE" w:eastAsia="fr-FR" w:bidi="fr-FR"/>
        </w:rPr>
      </w:pPr>
      <w:r w:rsidRPr="068A0FD8">
        <w:rPr>
          <w:rFonts w:eastAsia="Times New Roman"/>
          <w:lang w:val="nl-BE" w:eastAsia="fr-FR" w:bidi="fr-FR"/>
        </w:rPr>
        <w:t>Extra informatie</w:t>
      </w:r>
      <w:r w:rsidR="000902BC">
        <w:rPr>
          <w:rFonts w:eastAsia="Times New Roman"/>
          <w:lang w:val="nl-BE" w:eastAsia="fr-FR" w:bidi="fr-FR"/>
        </w:rPr>
        <w:t xml:space="preserve"> </w:t>
      </w:r>
      <w:hyperlink r:id="rId31" w:history="1">
        <w:r w:rsidR="000902BC" w:rsidRPr="000902BC">
          <w:rPr>
            <w:rStyle w:val="Hyperlink"/>
            <w:rFonts w:eastAsia="Times New Roman"/>
            <w:lang w:val="nl-BE" w:eastAsia="fr-FR" w:bidi="fr-FR"/>
          </w:rPr>
          <w:t>via deze link</w:t>
        </w:r>
      </w:hyperlink>
      <w:r w:rsidR="000902BC">
        <w:rPr>
          <w:rFonts w:eastAsia="Times New Roman"/>
          <w:lang w:val="nl-BE" w:eastAsia="fr-FR" w:bidi="fr-FR"/>
        </w:rPr>
        <w:t>.</w:t>
      </w:r>
    </w:p>
    <w:p w14:paraId="29A0AAD5" w14:textId="132B50DF" w:rsidR="068A0FD8" w:rsidRDefault="068A0FD8" w:rsidP="068A0FD8">
      <w:pPr>
        <w:spacing w:after="0" w:line="240" w:lineRule="auto"/>
        <w:rPr>
          <w:rFonts w:eastAsia="Times New Roman"/>
          <w:u w:val="single"/>
          <w:lang w:val="nl-BE" w:eastAsia="fr-FR" w:bidi="fr-FR"/>
        </w:rPr>
      </w:pPr>
    </w:p>
    <w:p w14:paraId="3F455E4E" w14:textId="1082168B" w:rsidR="6ADB668A" w:rsidRPr="00B113FB" w:rsidRDefault="6ADB668A" w:rsidP="005040DF">
      <w:pPr>
        <w:pStyle w:val="Heading2"/>
        <w:numPr>
          <w:ilvl w:val="1"/>
          <w:numId w:val="11"/>
        </w:numPr>
        <w:rPr>
          <w:lang w:val="nl-BE"/>
        </w:rPr>
      </w:pPr>
      <w:bookmarkStart w:id="37" w:name="_Toc85622966"/>
      <w:r w:rsidRPr="00B113FB">
        <w:rPr>
          <w:lang w:val="nl-BE"/>
        </w:rPr>
        <w:t>Problemen met levering of kwaliteit van ander materiaal (spuiten, naalde</w:t>
      </w:r>
      <w:r w:rsidR="00BF1A4C">
        <w:rPr>
          <w:lang w:val="nl-BE"/>
        </w:rPr>
        <w:t>n</w:t>
      </w:r>
      <w:r w:rsidR="001A3301">
        <w:rPr>
          <w:lang w:val="nl-BE"/>
        </w:rPr>
        <w:t>…)</w:t>
      </w:r>
      <w:bookmarkEnd w:id="37"/>
    </w:p>
    <w:p w14:paraId="4F46B116" w14:textId="3E7C4D01" w:rsidR="6ADB668A" w:rsidRDefault="6ADB668A" w:rsidP="068A0FD8">
      <w:pPr>
        <w:rPr>
          <w:lang w:val="nl-BE"/>
        </w:rPr>
      </w:pPr>
      <w:r w:rsidRPr="068A0FD8">
        <w:rPr>
          <w:lang w:val="nl-BE"/>
        </w:rPr>
        <w:t>Bij lever- of kwaliteitsproblemen met ander materiaal gebruikt voor de bereiding van de vaccins (spuiten naalden, vaccinatiekaartjes, …) kan de apotheker contact opnemen met XXXXX.</w:t>
      </w:r>
    </w:p>
    <w:p w14:paraId="5F8E49BB" w14:textId="3ECF7EFE" w:rsidR="00A43C74" w:rsidRDefault="00DE6BEC" w:rsidP="005040DF">
      <w:pPr>
        <w:pStyle w:val="Heading1"/>
        <w:numPr>
          <w:ilvl w:val="0"/>
          <w:numId w:val="11"/>
        </w:numPr>
        <w:rPr>
          <w:lang w:val="nl-BE"/>
        </w:rPr>
      </w:pPr>
      <w:bookmarkStart w:id="38" w:name="_Toc85622967"/>
      <w:r>
        <w:rPr>
          <w:lang w:val="nl-BE"/>
        </w:rPr>
        <w:t>Afhalen van vaccins door de huisarts in de apotheek.</w:t>
      </w:r>
      <w:bookmarkEnd w:id="38"/>
    </w:p>
    <w:p w14:paraId="71888E46" w14:textId="77777777" w:rsidR="00080EFF" w:rsidRDefault="00080EFF" w:rsidP="005F426E">
      <w:pPr>
        <w:jc w:val="both"/>
        <w:rPr>
          <w:lang w:val="nl-BE"/>
        </w:rPr>
      </w:pPr>
    </w:p>
    <w:p w14:paraId="2D2DC52C" w14:textId="49D65262" w:rsidR="00080EFF" w:rsidRDefault="00080EFF" w:rsidP="005F426E">
      <w:pPr>
        <w:jc w:val="both"/>
        <w:rPr>
          <w:lang w:val="nl-BE"/>
        </w:rPr>
      </w:pPr>
      <w:r>
        <w:rPr>
          <w:lang w:val="nl-BE"/>
        </w:rPr>
        <w:t xml:space="preserve">Afhankelijk hoe initieel alles afgesproken werd in de eerstelijnszone zal de arts zelf zijn vaccins komen ophalen, of kan (via de programmamanager of het vaccinatiecentrum) een koerier ingezet worden. Het is </w:t>
      </w:r>
      <w:r w:rsidR="00D17C30">
        <w:rPr>
          <w:lang w:val="nl-BE"/>
        </w:rPr>
        <w:t>absoluut uit den boze dat patiënten hun vaccin zelf afhalen. Meer details in overzicht hierboven.</w:t>
      </w:r>
    </w:p>
    <w:p w14:paraId="3947B7D5" w14:textId="6761C775" w:rsidR="002F2CDC" w:rsidRPr="00080EFF" w:rsidRDefault="4E1EAC4D" w:rsidP="005F426E">
      <w:pPr>
        <w:jc w:val="both"/>
        <w:rPr>
          <w:lang w:val="nl-BE"/>
        </w:rPr>
      </w:pPr>
      <w:r w:rsidRPr="00080EFF">
        <w:rPr>
          <w:lang w:val="nl-BE"/>
        </w:rPr>
        <w:t xml:space="preserve">COVID vaccins zijn </w:t>
      </w:r>
      <w:r w:rsidR="00CE13D4" w:rsidRPr="00080EFF">
        <w:rPr>
          <w:lang w:val="nl-BE"/>
        </w:rPr>
        <w:t>voorschrift-plichtige</w:t>
      </w:r>
      <w:r w:rsidRPr="00080EFF">
        <w:rPr>
          <w:lang w:val="nl-BE"/>
        </w:rPr>
        <w:t xml:space="preserve"> geneesmiddelen. De arts bezorgt daarom een</w:t>
      </w:r>
      <w:r w:rsidR="00BC78D4" w:rsidRPr="00080EFF">
        <w:rPr>
          <w:lang w:val="nl-BE"/>
        </w:rPr>
        <w:t xml:space="preserve"> voorschrift </w:t>
      </w:r>
      <w:r w:rsidR="00206B97" w:rsidRPr="00080EFF">
        <w:rPr>
          <w:lang w:val="nl-BE"/>
        </w:rPr>
        <w:t xml:space="preserve">op naam van de persoon die hij zal vaccineren. </w:t>
      </w:r>
      <w:r w:rsidR="00D70EFA" w:rsidRPr="00080EFF">
        <w:rPr>
          <w:lang w:val="nl-BE"/>
        </w:rPr>
        <w:t xml:space="preserve">Voor het vaccineren van collectiviteiten </w:t>
      </w:r>
      <w:r w:rsidR="45C90E3A" w:rsidRPr="00080EFF">
        <w:rPr>
          <w:lang w:val="nl-BE"/>
        </w:rPr>
        <w:t xml:space="preserve">of vaccinatiedagen </w:t>
      </w:r>
      <w:r w:rsidR="00D70EFA" w:rsidRPr="00080EFF">
        <w:rPr>
          <w:lang w:val="nl-BE"/>
        </w:rPr>
        <w:t xml:space="preserve"> is een groepsvoorschrift voor een </w:t>
      </w:r>
      <w:proofErr w:type="spellStart"/>
      <w:r w:rsidR="00D70EFA" w:rsidRPr="00080EFF">
        <w:rPr>
          <w:lang w:val="nl-BE"/>
        </w:rPr>
        <w:t>vial</w:t>
      </w:r>
      <w:proofErr w:type="spellEnd"/>
      <w:r w:rsidR="00D70EFA" w:rsidRPr="00080EFF">
        <w:rPr>
          <w:lang w:val="nl-BE"/>
        </w:rPr>
        <w:t xml:space="preserve"> (6-7 </w:t>
      </w:r>
      <w:r w:rsidR="005F426E" w:rsidRPr="00080EFF">
        <w:rPr>
          <w:lang w:val="nl-BE"/>
        </w:rPr>
        <w:t>individuele vaccins) met namenlijst ook toegelaten.</w:t>
      </w:r>
    </w:p>
    <w:p w14:paraId="32BC7570" w14:textId="6D59D4B7" w:rsidR="00F44988" w:rsidRPr="00080EFF" w:rsidRDefault="009028DA" w:rsidP="00D60A91">
      <w:pPr>
        <w:rPr>
          <w:lang w:val="nl-BE"/>
        </w:rPr>
      </w:pPr>
      <w:r w:rsidRPr="00080EFF">
        <w:rPr>
          <w:lang w:val="nl-BE"/>
        </w:rPr>
        <w:t xml:space="preserve">Er worden </w:t>
      </w:r>
      <w:proofErr w:type="spellStart"/>
      <w:r w:rsidRPr="00080EFF">
        <w:rPr>
          <w:lang w:val="nl-BE"/>
        </w:rPr>
        <w:t>CNK</w:t>
      </w:r>
      <w:r w:rsidR="007D71F7" w:rsidRPr="00080EFF">
        <w:rPr>
          <w:lang w:val="nl-BE"/>
        </w:rPr>
        <w:t>’s</w:t>
      </w:r>
      <w:proofErr w:type="spellEnd"/>
      <w:r w:rsidR="007D71F7" w:rsidRPr="00080EFF">
        <w:rPr>
          <w:lang w:val="nl-BE"/>
        </w:rPr>
        <w:t xml:space="preserve"> voorzien per </w:t>
      </w:r>
      <w:proofErr w:type="spellStart"/>
      <w:r w:rsidR="007D71F7" w:rsidRPr="00080EFF">
        <w:rPr>
          <w:lang w:val="nl-BE"/>
        </w:rPr>
        <w:t>vial</w:t>
      </w:r>
      <w:proofErr w:type="spellEnd"/>
      <w:r w:rsidR="007D71F7" w:rsidRPr="00080EFF">
        <w:rPr>
          <w:lang w:val="nl-BE"/>
        </w:rPr>
        <w:t>, maar daarnaast zijn ook CNK codes voorzien per klaargemaakte spuit</w:t>
      </w:r>
      <w:r w:rsidR="00830CC2" w:rsidRPr="00080EFF">
        <w:rPr>
          <w:lang w:val="nl-BE"/>
        </w:rPr>
        <w:t xml:space="preserve">. </w:t>
      </w:r>
      <w:r w:rsidR="00F44988" w:rsidRPr="00080EFF">
        <w:rPr>
          <w:lang w:val="nl-BE"/>
        </w:rPr>
        <w:t xml:space="preserve">De </w:t>
      </w:r>
      <w:proofErr w:type="spellStart"/>
      <w:r w:rsidR="00F44988" w:rsidRPr="00080EFF">
        <w:rPr>
          <w:lang w:val="nl-BE"/>
        </w:rPr>
        <w:t>CNK’s</w:t>
      </w:r>
      <w:proofErr w:type="spellEnd"/>
      <w:r w:rsidR="00F44988" w:rsidRPr="00080EFF">
        <w:rPr>
          <w:lang w:val="nl-BE"/>
        </w:rPr>
        <w:t xml:space="preserve"> zijn verschillend naargelang het gewest. Voor Vlaanderen zijn dit</w:t>
      </w:r>
    </w:p>
    <w:p w14:paraId="7668F490" w14:textId="47DEDDD5" w:rsidR="00D60A91" w:rsidRPr="00080EFF" w:rsidRDefault="00D60A91" w:rsidP="00D60A91">
      <w:pPr>
        <w:rPr>
          <w:lang w:val="nl-BE"/>
        </w:rPr>
      </w:pPr>
      <w:r w:rsidRPr="00080EFF">
        <w:rPr>
          <w:b/>
          <w:lang w:val="nl-BE"/>
        </w:rPr>
        <w:t>5521588:</w:t>
      </w:r>
      <w:r w:rsidRPr="00080EFF">
        <w:rPr>
          <w:lang w:val="nl-BE"/>
        </w:rPr>
        <w:t xml:space="preserve"> honorarium vaccin </w:t>
      </w:r>
      <w:proofErr w:type="spellStart"/>
      <w:r w:rsidRPr="00080EFF">
        <w:rPr>
          <w:lang w:val="nl-BE"/>
        </w:rPr>
        <w:t>Covid</w:t>
      </w:r>
      <w:proofErr w:type="spellEnd"/>
      <w:r w:rsidRPr="00080EFF">
        <w:rPr>
          <w:lang w:val="nl-BE"/>
        </w:rPr>
        <w:t xml:space="preserve"> (</w:t>
      </w:r>
      <w:r w:rsidR="007A637F" w:rsidRPr="00080EFF">
        <w:rPr>
          <w:lang w:val="nl-BE"/>
        </w:rPr>
        <w:t xml:space="preserve">levering van een spuit met één </w:t>
      </w:r>
      <w:r w:rsidRPr="00080EFF">
        <w:rPr>
          <w:lang w:val="nl-BE"/>
        </w:rPr>
        <w:t>enkele dosis)</w:t>
      </w:r>
    </w:p>
    <w:p w14:paraId="1AABC8EF" w14:textId="6C7F542A" w:rsidR="00D60A91" w:rsidRPr="00080EFF" w:rsidRDefault="00D60A91" w:rsidP="00D60A91">
      <w:pPr>
        <w:rPr>
          <w:lang w:val="nl-BE"/>
        </w:rPr>
      </w:pPr>
      <w:r w:rsidRPr="00080EFF">
        <w:rPr>
          <w:b/>
          <w:lang w:val="nl-BE"/>
        </w:rPr>
        <w:t>552157</w:t>
      </w:r>
      <w:r w:rsidRPr="00080EFF">
        <w:rPr>
          <w:lang w:val="nl-BE"/>
        </w:rPr>
        <w:t xml:space="preserve">0: honorarium vaccin </w:t>
      </w:r>
      <w:proofErr w:type="spellStart"/>
      <w:r w:rsidRPr="00080EFF">
        <w:rPr>
          <w:lang w:val="nl-BE"/>
        </w:rPr>
        <w:t>Covid</w:t>
      </w:r>
      <w:proofErr w:type="spellEnd"/>
      <w:r w:rsidRPr="00080EFF">
        <w:rPr>
          <w:lang w:val="nl-BE"/>
        </w:rPr>
        <w:t xml:space="preserve"> (</w:t>
      </w:r>
      <w:r w:rsidR="007A637F" w:rsidRPr="00080EFF">
        <w:rPr>
          <w:lang w:val="nl-BE"/>
        </w:rPr>
        <w:t xml:space="preserve">aflevering van een </w:t>
      </w:r>
      <w:proofErr w:type="spellStart"/>
      <w:r w:rsidR="007A637F" w:rsidRPr="00080EFF">
        <w:rPr>
          <w:lang w:val="nl-BE"/>
        </w:rPr>
        <w:t>vial</w:t>
      </w:r>
      <w:proofErr w:type="spellEnd"/>
      <w:r w:rsidR="007A637F" w:rsidRPr="00080EFF">
        <w:rPr>
          <w:lang w:val="nl-BE"/>
        </w:rPr>
        <w:t>)</w:t>
      </w:r>
    </w:p>
    <w:p w14:paraId="69F02361" w14:textId="0F7DAA13" w:rsidR="0EE3E326" w:rsidRDefault="005E4D63" w:rsidP="401C97D5">
      <w:pPr>
        <w:rPr>
          <w:ins w:id="39" w:author="Marleen Haems" w:date="2021-10-13T20:34:00Z"/>
          <w:lang w:val="nl-BE"/>
        </w:rPr>
      </w:pPr>
      <w:r w:rsidRPr="00080EFF">
        <w:rPr>
          <w:lang w:val="nl-BE"/>
        </w:rPr>
        <w:t xml:space="preserve">Met deze CNK kunnen het aantal </w:t>
      </w:r>
      <w:r w:rsidR="00412221" w:rsidRPr="00080EFF">
        <w:rPr>
          <w:lang w:val="nl-BE"/>
        </w:rPr>
        <w:t xml:space="preserve">individuele </w:t>
      </w:r>
      <w:r w:rsidRPr="00080EFF">
        <w:rPr>
          <w:lang w:val="nl-BE"/>
        </w:rPr>
        <w:t xml:space="preserve">vaccins dat de arts komt afhalen geregistreerd worden in het informaticasysteem van de apotheker. </w:t>
      </w:r>
      <w:r w:rsidR="00A92091" w:rsidRPr="00080EFF">
        <w:rPr>
          <w:lang w:val="nl-BE"/>
        </w:rPr>
        <w:t xml:space="preserve">De vaccins moeten niet </w:t>
      </w:r>
      <w:r w:rsidR="00122E04" w:rsidRPr="00080EFF">
        <w:rPr>
          <w:lang w:val="nl-BE"/>
        </w:rPr>
        <w:t xml:space="preserve">in het GFD van de </w:t>
      </w:r>
      <w:r w:rsidR="00CE13D4" w:rsidRPr="00080EFF">
        <w:rPr>
          <w:lang w:val="nl-BE"/>
        </w:rPr>
        <w:t>patiënt</w:t>
      </w:r>
      <w:r w:rsidR="00A92091" w:rsidRPr="00080EFF">
        <w:rPr>
          <w:lang w:val="nl-BE"/>
        </w:rPr>
        <w:t xml:space="preserve"> geregistreerd worden</w:t>
      </w:r>
      <w:r w:rsidR="00122E04" w:rsidRPr="00080EFF">
        <w:rPr>
          <w:lang w:val="nl-BE"/>
        </w:rPr>
        <w:t xml:space="preserve">, aangezien het </w:t>
      </w:r>
      <w:r w:rsidR="00E76678" w:rsidRPr="00080EFF">
        <w:rPr>
          <w:lang w:val="nl-BE"/>
        </w:rPr>
        <w:t xml:space="preserve">doorgeven van INSZ niet verplicht is, en de </w:t>
      </w:r>
      <w:r w:rsidR="00CE13D4" w:rsidRPr="00080EFF">
        <w:rPr>
          <w:lang w:val="nl-BE"/>
        </w:rPr>
        <w:t>satelliet-</w:t>
      </w:r>
      <w:r w:rsidR="00E76678" w:rsidRPr="00080EFF">
        <w:rPr>
          <w:lang w:val="nl-BE"/>
        </w:rPr>
        <w:t>apotheek niet met al deze patiënten een therapeutische relatie heeft</w:t>
      </w:r>
      <w:r w:rsidR="00A92091" w:rsidRPr="00080EFF">
        <w:rPr>
          <w:lang w:val="nl-BE"/>
        </w:rPr>
        <w:t>.</w:t>
      </w:r>
      <w:r w:rsidR="00A92091" w:rsidRPr="09C99664">
        <w:rPr>
          <w:lang w:val="nl-BE"/>
        </w:rPr>
        <w:t xml:space="preserve"> </w:t>
      </w:r>
    </w:p>
    <w:p w14:paraId="27F05C77" w14:textId="236939DC" w:rsidR="4DE555D0" w:rsidRDefault="4DE555D0" w:rsidP="401C97D5">
      <w:pPr>
        <w:rPr>
          <w:lang w:val="nl-BE"/>
        </w:rPr>
      </w:pPr>
      <w:r w:rsidRPr="401C97D5">
        <w:rPr>
          <w:lang w:val="nl-BE"/>
        </w:rPr>
        <w:t xml:space="preserve">De satelliet-apotheker factureert maandelijks het </w:t>
      </w:r>
      <w:r w:rsidR="00080EFF">
        <w:rPr>
          <w:lang w:val="nl-BE"/>
        </w:rPr>
        <w:t xml:space="preserve">afgesproken </w:t>
      </w:r>
      <w:r w:rsidRPr="401C97D5">
        <w:rPr>
          <w:lang w:val="nl-BE"/>
        </w:rPr>
        <w:t xml:space="preserve">honorarium aan het vaccinatiecentrum. </w:t>
      </w:r>
      <w:r w:rsidR="0EE3E326" w:rsidRPr="401C97D5">
        <w:rPr>
          <w:lang w:val="nl-BE"/>
        </w:rPr>
        <w:t xml:space="preserve"> </w:t>
      </w:r>
    </w:p>
    <w:p w14:paraId="2BB52DAF" w14:textId="15EFA226" w:rsidR="401C97D5" w:rsidRDefault="401C97D5" w:rsidP="401C97D5">
      <w:pPr>
        <w:rPr>
          <w:lang w:val="nl-BE"/>
        </w:rPr>
      </w:pPr>
    </w:p>
    <w:p w14:paraId="02C3ACA6" w14:textId="716847E6" w:rsidR="00F1492F" w:rsidRDefault="00F1492F" w:rsidP="005040DF">
      <w:pPr>
        <w:pStyle w:val="Heading2"/>
        <w:numPr>
          <w:ilvl w:val="1"/>
          <w:numId w:val="11"/>
        </w:numPr>
        <w:rPr>
          <w:lang w:val="nl-BE"/>
        </w:rPr>
      </w:pPr>
      <w:bookmarkStart w:id="40" w:name="_Toc85622968"/>
      <w:r>
        <w:rPr>
          <w:lang w:val="nl-BE"/>
        </w:rPr>
        <w:t>Verantwoordelijkheden bij aflevering voor de apotheker</w:t>
      </w:r>
      <w:bookmarkEnd w:id="40"/>
    </w:p>
    <w:p w14:paraId="574AA2E0" w14:textId="77777777" w:rsidR="00F1492F" w:rsidRDefault="00F1492F" w:rsidP="005040DF">
      <w:pPr>
        <w:pStyle w:val="ListParagraph"/>
        <w:numPr>
          <w:ilvl w:val="0"/>
          <w:numId w:val="10"/>
        </w:numPr>
        <w:rPr>
          <w:lang w:val="nl-BE"/>
        </w:rPr>
      </w:pPr>
      <w:r w:rsidRPr="068A0FD8">
        <w:rPr>
          <w:lang w:val="nl-BE"/>
        </w:rPr>
        <w:t>Correcte bewaring van de klaargemaakte spuiten tot afhaling door de arts</w:t>
      </w:r>
    </w:p>
    <w:p w14:paraId="65574669" w14:textId="60CABB91" w:rsidR="00F1492F" w:rsidRDefault="00F1492F" w:rsidP="005040DF">
      <w:pPr>
        <w:pStyle w:val="ListParagraph"/>
        <w:numPr>
          <w:ilvl w:val="0"/>
          <w:numId w:val="10"/>
        </w:numPr>
        <w:rPr>
          <w:lang w:val="nl-BE"/>
        </w:rPr>
      </w:pPr>
      <w:r w:rsidRPr="068A0FD8">
        <w:rPr>
          <w:lang w:val="nl-BE"/>
        </w:rPr>
        <w:t xml:space="preserve">Voorzien in het juiste aantal spuiten zoals gevraagd door de arts, bereid </w:t>
      </w:r>
      <w:proofErr w:type="spellStart"/>
      <w:r w:rsidRPr="068A0FD8">
        <w:rPr>
          <w:lang w:val="nl-BE"/>
        </w:rPr>
        <w:t>cfr</w:t>
      </w:r>
      <w:proofErr w:type="spellEnd"/>
      <w:r w:rsidRPr="068A0FD8">
        <w:rPr>
          <w:lang w:val="nl-BE"/>
        </w:rPr>
        <w:t xml:space="preserve">. de </w:t>
      </w:r>
      <w:proofErr w:type="spellStart"/>
      <w:r w:rsidRPr="068A0FD8">
        <w:rPr>
          <w:lang w:val="nl-BE"/>
        </w:rPr>
        <w:t>SOP’s</w:t>
      </w:r>
      <w:proofErr w:type="spellEnd"/>
      <w:r w:rsidR="0092318E">
        <w:rPr>
          <w:lang w:val="nl-BE"/>
        </w:rPr>
        <w:t>, op het moment van de afspraak</w:t>
      </w:r>
    </w:p>
    <w:p w14:paraId="60351E95" w14:textId="77777777" w:rsidR="00F1492F" w:rsidRPr="00D17C30" w:rsidRDefault="00F1492F" w:rsidP="005040DF">
      <w:pPr>
        <w:pStyle w:val="ListParagraph"/>
        <w:numPr>
          <w:ilvl w:val="0"/>
          <w:numId w:val="10"/>
        </w:numPr>
        <w:rPr>
          <w:lang w:val="nl-BE"/>
        </w:rPr>
      </w:pPr>
      <w:r w:rsidRPr="068A0FD8">
        <w:rPr>
          <w:lang w:val="nl-BE"/>
        </w:rPr>
        <w:t xml:space="preserve">Voorzien van vaccinatiekaartjes (met daarop minstens het lotnummer) voor het aantal </w:t>
      </w:r>
      <w:r w:rsidRPr="00D17C30">
        <w:rPr>
          <w:lang w:val="nl-BE"/>
        </w:rPr>
        <w:t>afgeleverde spuiten</w:t>
      </w:r>
    </w:p>
    <w:p w14:paraId="3FB11859" w14:textId="32BC4F6B" w:rsidR="00ED2B3E" w:rsidRPr="00D17C30" w:rsidRDefault="00ED2B3E" w:rsidP="005040DF">
      <w:pPr>
        <w:pStyle w:val="ListParagraph"/>
        <w:numPr>
          <w:ilvl w:val="0"/>
          <w:numId w:val="10"/>
        </w:numPr>
        <w:rPr>
          <w:lang w:val="nl-BE"/>
        </w:rPr>
      </w:pPr>
      <w:r w:rsidRPr="00D17C30">
        <w:rPr>
          <w:lang w:val="nl-BE"/>
        </w:rPr>
        <w:t>Een document voorzien (infofiche, zie bijlage) waarom alle informatie over het soort vaccin</w:t>
      </w:r>
      <w:r w:rsidR="00421B6B" w:rsidRPr="00D17C30">
        <w:rPr>
          <w:lang w:val="nl-BE"/>
        </w:rPr>
        <w:t xml:space="preserve"> +</w:t>
      </w:r>
      <w:r w:rsidRPr="00D17C30">
        <w:rPr>
          <w:lang w:val="nl-BE"/>
        </w:rPr>
        <w:t xml:space="preserve"> </w:t>
      </w:r>
      <w:r w:rsidR="00421B6B" w:rsidRPr="00D17C30">
        <w:rPr>
          <w:lang w:val="nl-BE"/>
        </w:rPr>
        <w:t>het aantal spuiten/</w:t>
      </w:r>
      <w:proofErr w:type="spellStart"/>
      <w:r w:rsidR="00421B6B" w:rsidRPr="00D17C30">
        <w:rPr>
          <w:lang w:val="nl-BE"/>
        </w:rPr>
        <w:t>vials</w:t>
      </w:r>
      <w:proofErr w:type="spellEnd"/>
      <w:r w:rsidR="00421B6B" w:rsidRPr="00D17C30">
        <w:rPr>
          <w:lang w:val="nl-BE"/>
        </w:rPr>
        <w:t xml:space="preserve"> + productienummer + lotnummer + </w:t>
      </w:r>
      <w:r w:rsidR="00E410C1" w:rsidRPr="00D17C30">
        <w:rPr>
          <w:lang w:val="nl-BE"/>
        </w:rPr>
        <w:t>datum van bereiding + uur van verval vermeld staat</w:t>
      </w:r>
    </w:p>
    <w:p w14:paraId="70E31E4E" w14:textId="7D3F9615" w:rsidR="00F1492F" w:rsidRDefault="00F1492F" w:rsidP="005040DF">
      <w:pPr>
        <w:pStyle w:val="ListParagraph"/>
        <w:numPr>
          <w:ilvl w:val="0"/>
          <w:numId w:val="10"/>
        </w:numPr>
        <w:rPr>
          <w:lang w:val="nl-BE"/>
        </w:rPr>
      </w:pPr>
      <w:r w:rsidRPr="068A0FD8">
        <w:rPr>
          <w:lang w:val="nl-BE"/>
        </w:rPr>
        <w:t>Inlichten van de arts over correct transport en bewaring (infofiche</w:t>
      </w:r>
      <w:r w:rsidR="008E309E">
        <w:rPr>
          <w:lang w:val="nl-BE"/>
        </w:rPr>
        <w:t>, zie bijlage</w:t>
      </w:r>
      <w:r w:rsidRPr="068A0FD8">
        <w:rPr>
          <w:lang w:val="nl-BE"/>
        </w:rPr>
        <w:t>)</w:t>
      </w:r>
    </w:p>
    <w:p w14:paraId="540E90EB" w14:textId="13B70113" w:rsidR="00F1492F" w:rsidRDefault="00F1492F" w:rsidP="005040DF">
      <w:pPr>
        <w:pStyle w:val="ListParagraph"/>
        <w:numPr>
          <w:ilvl w:val="0"/>
          <w:numId w:val="10"/>
        </w:numPr>
        <w:rPr>
          <w:lang w:val="nl-BE"/>
        </w:rPr>
      </w:pPr>
      <w:r w:rsidRPr="09C99664">
        <w:rPr>
          <w:lang w:val="nl-BE"/>
        </w:rPr>
        <w:t xml:space="preserve">Ontvangen </w:t>
      </w:r>
      <w:r w:rsidR="00AA25F4">
        <w:rPr>
          <w:lang w:val="nl-BE"/>
        </w:rPr>
        <w:t xml:space="preserve">en bewaren </w:t>
      </w:r>
      <w:r w:rsidRPr="09C99664">
        <w:rPr>
          <w:lang w:val="nl-BE"/>
        </w:rPr>
        <w:t>van het voorschrift</w:t>
      </w:r>
      <w:r w:rsidR="00AA25F4">
        <w:rPr>
          <w:lang w:val="nl-BE"/>
        </w:rPr>
        <w:t>en</w:t>
      </w:r>
      <w:r w:rsidR="002C7D54">
        <w:rPr>
          <w:lang w:val="nl-BE"/>
        </w:rPr>
        <w:t xml:space="preserve"> (en namenlijsten</w:t>
      </w:r>
      <w:r w:rsidR="008259D3">
        <w:rPr>
          <w:lang w:val="nl-BE"/>
        </w:rPr>
        <w:t xml:space="preserve"> in het geval van flacons</w:t>
      </w:r>
      <w:r w:rsidR="002C7D54">
        <w:rPr>
          <w:lang w:val="nl-BE"/>
        </w:rPr>
        <w:t>)</w:t>
      </w:r>
    </w:p>
    <w:p w14:paraId="5E284926" w14:textId="456DA895" w:rsidR="00F1492F" w:rsidRDefault="00AA25F4" w:rsidP="005040DF">
      <w:pPr>
        <w:pStyle w:val="ListParagraph"/>
        <w:numPr>
          <w:ilvl w:val="0"/>
          <w:numId w:val="10"/>
        </w:numPr>
        <w:rPr>
          <w:lang w:val="nl-BE"/>
        </w:rPr>
      </w:pPr>
      <w:r>
        <w:rPr>
          <w:lang w:val="nl-BE"/>
        </w:rPr>
        <w:t xml:space="preserve">Registratie van de afgeleverde spuiten </w:t>
      </w:r>
      <w:r w:rsidR="002C7D54">
        <w:rPr>
          <w:lang w:val="nl-BE"/>
        </w:rPr>
        <w:t xml:space="preserve">met behulp van de bijhorende </w:t>
      </w:r>
      <w:proofErr w:type="spellStart"/>
      <w:r w:rsidR="002C7D54">
        <w:rPr>
          <w:lang w:val="nl-BE"/>
        </w:rPr>
        <w:t>CNK’s</w:t>
      </w:r>
      <w:proofErr w:type="spellEnd"/>
      <w:r w:rsidR="002C7D54">
        <w:rPr>
          <w:lang w:val="nl-BE"/>
        </w:rPr>
        <w:t xml:space="preserve"> </w:t>
      </w:r>
      <w:r>
        <w:rPr>
          <w:lang w:val="nl-BE"/>
        </w:rPr>
        <w:t>op naam in het informaticasysteem</w:t>
      </w:r>
    </w:p>
    <w:p w14:paraId="4DDA6781" w14:textId="77B8A821" w:rsidR="00F1492F" w:rsidRDefault="00F1492F" w:rsidP="00AA25F4">
      <w:pPr>
        <w:pStyle w:val="ListParagraph"/>
        <w:rPr>
          <w:lang w:val="nl-BE"/>
        </w:rPr>
      </w:pPr>
    </w:p>
    <w:p w14:paraId="69C7DF40" w14:textId="0561B2E0" w:rsidR="008E309E" w:rsidRDefault="008E309E" w:rsidP="005040DF">
      <w:pPr>
        <w:pStyle w:val="Heading2"/>
        <w:numPr>
          <w:ilvl w:val="1"/>
          <w:numId w:val="11"/>
        </w:numPr>
        <w:rPr>
          <w:lang w:val="nl-BE"/>
        </w:rPr>
      </w:pPr>
      <w:bookmarkStart w:id="41" w:name="_Toc85622969"/>
      <w:r>
        <w:rPr>
          <w:lang w:val="nl-BE"/>
        </w:rPr>
        <w:t>Verantwoordelijkheden arts (of gemandateerde) na aflevering</w:t>
      </w:r>
      <w:bookmarkEnd w:id="41"/>
    </w:p>
    <w:p w14:paraId="3CBCB4BD" w14:textId="76BEB46D" w:rsidR="76BEA41E" w:rsidRDefault="009D5398" w:rsidP="005040DF">
      <w:pPr>
        <w:pStyle w:val="ListParagraph"/>
        <w:numPr>
          <w:ilvl w:val="0"/>
          <w:numId w:val="9"/>
        </w:numPr>
        <w:rPr>
          <w:lang w:val="nl-BE"/>
        </w:rPr>
      </w:pPr>
      <w:r>
        <w:rPr>
          <w:lang w:val="nl-BE"/>
        </w:rPr>
        <w:t>Controleren of het aantal ontvangen vaccins overeenkomt met het</w:t>
      </w:r>
      <w:r w:rsidR="76BEA41E" w:rsidRPr="068A0FD8">
        <w:rPr>
          <w:lang w:val="nl-BE"/>
        </w:rPr>
        <w:t xml:space="preserve"> aantal benodigde vaccins </w:t>
      </w:r>
    </w:p>
    <w:p w14:paraId="206DA8C4" w14:textId="212509D4" w:rsidR="76BEA41E" w:rsidRDefault="76BEA41E" w:rsidP="005040DF">
      <w:pPr>
        <w:pStyle w:val="ListParagraph"/>
        <w:numPr>
          <w:ilvl w:val="0"/>
          <w:numId w:val="9"/>
        </w:numPr>
        <w:rPr>
          <w:lang w:val="nl-BE"/>
        </w:rPr>
      </w:pPr>
      <w:r w:rsidRPr="09C99664">
        <w:rPr>
          <w:lang w:val="nl-BE"/>
        </w:rPr>
        <w:t xml:space="preserve">Voorzien </w:t>
      </w:r>
      <w:r w:rsidR="5770FEF3" w:rsidRPr="09C99664">
        <w:rPr>
          <w:lang w:val="nl-BE"/>
        </w:rPr>
        <w:t xml:space="preserve">van </w:t>
      </w:r>
      <w:r w:rsidRPr="09C99664">
        <w:rPr>
          <w:lang w:val="nl-BE"/>
        </w:rPr>
        <w:t xml:space="preserve">een geschikt </w:t>
      </w:r>
      <w:proofErr w:type="spellStart"/>
      <w:r w:rsidRPr="09C99664">
        <w:rPr>
          <w:lang w:val="nl-BE"/>
        </w:rPr>
        <w:t>recipi</w:t>
      </w:r>
      <w:r w:rsidR="009D5398" w:rsidRPr="09C99664">
        <w:rPr>
          <w:lang w:val="nl-BE"/>
        </w:rPr>
        <w:t>ë</w:t>
      </w:r>
      <w:r w:rsidRPr="09C99664">
        <w:rPr>
          <w:lang w:val="nl-BE"/>
        </w:rPr>
        <w:t>nt</w:t>
      </w:r>
      <w:proofErr w:type="spellEnd"/>
      <w:r w:rsidRPr="09C99664">
        <w:rPr>
          <w:lang w:val="nl-BE"/>
        </w:rPr>
        <w:t xml:space="preserve"> voor het transporteren van de vaccins </w:t>
      </w:r>
      <w:r w:rsidR="363F3F6A" w:rsidRPr="09C99664">
        <w:rPr>
          <w:lang w:val="nl-BE"/>
        </w:rPr>
        <w:t>in de juiste omstandigheden (afgeschermd van licht, bestand tegen schokken, correcte temperatuur …)</w:t>
      </w:r>
    </w:p>
    <w:p w14:paraId="6A450DEE" w14:textId="5EABDB27" w:rsidR="05CFE9EC" w:rsidRDefault="05CFE9EC" w:rsidP="005040DF">
      <w:pPr>
        <w:pStyle w:val="ListParagraph"/>
        <w:numPr>
          <w:ilvl w:val="0"/>
          <w:numId w:val="9"/>
        </w:numPr>
        <w:rPr>
          <w:lang w:val="nl-BE"/>
        </w:rPr>
      </w:pPr>
      <w:r w:rsidRPr="09C99664">
        <w:rPr>
          <w:lang w:val="nl-BE"/>
        </w:rPr>
        <w:t>Voorzien va</w:t>
      </w:r>
      <w:r w:rsidR="00F55CC5">
        <w:rPr>
          <w:lang w:val="nl-BE"/>
        </w:rPr>
        <w:t>n de voorschriften</w:t>
      </w:r>
      <w:r w:rsidRPr="09C99664">
        <w:rPr>
          <w:lang w:val="nl-BE"/>
        </w:rPr>
        <w:t xml:space="preserve"> bij het afleveren van de vaccins</w:t>
      </w:r>
    </w:p>
    <w:p w14:paraId="660D6D38" w14:textId="2F2EFCAB" w:rsidR="069281C0" w:rsidRDefault="069281C0" w:rsidP="005040DF">
      <w:pPr>
        <w:pStyle w:val="ListParagraph"/>
        <w:numPr>
          <w:ilvl w:val="0"/>
          <w:numId w:val="9"/>
        </w:numPr>
        <w:rPr>
          <w:lang w:val="nl-BE"/>
        </w:rPr>
      </w:pPr>
      <w:r w:rsidRPr="068A0FD8">
        <w:rPr>
          <w:lang w:val="nl-BE"/>
        </w:rPr>
        <w:t>Correct bewaren en gebruik van de vaccins in de huisartsenpraktijk</w:t>
      </w:r>
      <w:r w:rsidR="009D5398">
        <w:rPr>
          <w:lang w:val="nl-BE"/>
        </w:rPr>
        <w:t xml:space="preserve"> </w:t>
      </w:r>
      <w:r w:rsidRPr="068A0FD8">
        <w:rPr>
          <w:lang w:val="nl-BE"/>
        </w:rPr>
        <w:t xml:space="preserve"> </w:t>
      </w:r>
    </w:p>
    <w:p w14:paraId="389FE717" w14:textId="2FCC7C9B" w:rsidR="007A766B" w:rsidRDefault="007A766B" w:rsidP="005040DF">
      <w:pPr>
        <w:pStyle w:val="ListParagraph"/>
        <w:numPr>
          <w:ilvl w:val="0"/>
          <w:numId w:val="9"/>
        </w:numPr>
        <w:rPr>
          <w:lang w:val="nl-BE"/>
        </w:rPr>
      </w:pPr>
      <w:r>
        <w:rPr>
          <w:lang w:val="nl-BE"/>
        </w:rPr>
        <w:t xml:space="preserve">Toedienen vóór het </w:t>
      </w:r>
      <w:proofErr w:type="spellStart"/>
      <w:r>
        <w:rPr>
          <w:lang w:val="nl-BE"/>
        </w:rPr>
        <w:t>vervaluur</w:t>
      </w:r>
      <w:proofErr w:type="spellEnd"/>
    </w:p>
    <w:p w14:paraId="47A7FE79" w14:textId="7863740C" w:rsidR="069281C0" w:rsidRDefault="069281C0" w:rsidP="005040DF">
      <w:pPr>
        <w:pStyle w:val="ListParagraph"/>
        <w:numPr>
          <w:ilvl w:val="0"/>
          <w:numId w:val="9"/>
        </w:numPr>
        <w:rPr>
          <w:lang w:val="nl-BE"/>
        </w:rPr>
      </w:pPr>
      <w:r w:rsidRPr="068A0FD8">
        <w:rPr>
          <w:lang w:val="nl-BE"/>
        </w:rPr>
        <w:t>Verwerken van het medisch afval op de correcte manier</w:t>
      </w:r>
    </w:p>
    <w:p w14:paraId="0885E13B" w14:textId="6DB009F8" w:rsidR="632EBEBB" w:rsidRDefault="632EBEBB" w:rsidP="005040DF">
      <w:pPr>
        <w:pStyle w:val="ListParagraph"/>
        <w:numPr>
          <w:ilvl w:val="0"/>
          <w:numId w:val="9"/>
        </w:numPr>
        <w:rPr>
          <w:lang w:val="nl-BE"/>
        </w:rPr>
      </w:pPr>
      <w:r w:rsidRPr="068A0FD8">
        <w:rPr>
          <w:lang w:val="nl-BE"/>
        </w:rPr>
        <w:t>Registr</w:t>
      </w:r>
      <w:r w:rsidR="009D5398">
        <w:rPr>
          <w:lang w:val="nl-BE"/>
        </w:rPr>
        <w:t>atie</w:t>
      </w:r>
      <w:r w:rsidRPr="068A0FD8">
        <w:rPr>
          <w:lang w:val="nl-BE"/>
        </w:rPr>
        <w:t xml:space="preserve"> van de vaccinatie in Vacci</w:t>
      </w:r>
      <w:r w:rsidR="00E379E2">
        <w:rPr>
          <w:lang w:val="nl-BE"/>
        </w:rPr>
        <w:t>n</w:t>
      </w:r>
      <w:r w:rsidRPr="068A0FD8">
        <w:rPr>
          <w:lang w:val="nl-BE"/>
        </w:rPr>
        <w:t>net</w:t>
      </w:r>
    </w:p>
    <w:p w14:paraId="7B847594" w14:textId="77777777" w:rsidR="00DE6BEC" w:rsidRDefault="00DE6BEC" w:rsidP="00085AA1">
      <w:pPr>
        <w:pStyle w:val="ListParagraph"/>
        <w:rPr>
          <w:lang w:val="nl-BE"/>
        </w:rPr>
      </w:pPr>
    </w:p>
    <w:p w14:paraId="6C027E23" w14:textId="36ADFFF9" w:rsidR="00085AA1" w:rsidRDefault="00085AA1" w:rsidP="00085AA1">
      <w:pPr>
        <w:pStyle w:val="ListParagraph"/>
        <w:rPr>
          <w:lang w:val="nl-BE"/>
        </w:rPr>
      </w:pPr>
    </w:p>
    <w:p w14:paraId="4C41C5A7" w14:textId="42FA101C" w:rsidR="006520E8" w:rsidRDefault="006520E8">
      <w:pPr>
        <w:rPr>
          <w:lang w:val="nl-BE"/>
        </w:rPr>
      </w:pPr>
      <w:r>
        <w:rPr>
          <w:lang w:val="nl-BE"/>
        </w:rPr>
        <w:br w:type="page"/>
      </w:r>
    </w:p>
    <w:p w14:paraId="71DD87B6" w14:textId="245720A7" w:rsidR="007760DA" w:rsidRDefault="006520E8" w:rsidP="007760DA">
      <w:pPr>
        <w:pStyle w:val="Heading2"/>
        <w:rPr>
          <w:lang w:val="nl-BE"/>
        </w:rPr>
      </w:pPr>
      <w:bookmarkStart w:id="42" w:name="_Toc85622970"/>
      <w:r>
        <w:rPr>
          <w:lang w:val="nl-BE"/>
        </w:rPr>
        <w:t>BIJLAGE 1</w:t>
      </w:r>
      <w:r w:rsidR="007760DA">
        <w:rPr>
          <w:lang w:val="nl-BE"/>
        </w:rPr>
        <w:t xml:space="preserve">         </w:t>
      </w:r>
      <w:r>
        <w:rPr>
          <w:lang w:val="nl-BE"/>
        </w:rPr>
        <w:t xml:space="preserve"> </w:t>
      </w:r>
      <w:r w:rsidR="007760DA" w:rsidRPr="00EA631F">
        <w:rPr>
          <w:lang w:val="nl-BE"/>
        </w:rPr>
        <w:t>Infofiche bij aflevering van vaccins</w:t>
      </w:r>
      <w:bookmarkEnd w:id="42"/>
    </w:p>
    <w:p w14:paraId="293D0F96" w14:textId="77777777" w:rsidR="007760DA" w:rsidRDefault="007760DA" w:rsidP="009A4F84">
      <w:pPr>
        <w:rPr>
          <w:rFonts w:cstheme="minorHAnsi"/>
          <w:lang w:val="nl-BE"/>
        </w:rPr>
      </w:pPr>
    </w:p>
    <w:p w14:paraId="149C6E94" w14:textId="0DA788D6" w:rsidR="00965C41" w:rsidRPr="00682B48" w:rsidRDefault="006D006C" w:rsidP="00965C41">
      <w:pPr>
        <w:rPr>
          <w:rFonts w:cstheme="minorHAnsi"/>
          <w:lang w:val="nl-BE"/>
        </w:rPr>
      </w:pPr>
      <w:r w:rsidRPr="00682B48">
        <w:rPr>
          <w:rFonts w:cstheme="minorHAnsi"/>
          <w:lang w:val="nl-BE"/>
        </w:rPr>
        <w:t>Beste Arts</w:t>
      </w:r>
      <w:r w:rsidR="00682B48" w:rsidRPr="00682B48">
        <w:rPr>
          <w:rFonts w:cstheme="minorHAnsi"/>
          <w:lang w:val="nl-BE"/>
        </w:rPr>
        <w:t>,</w:t>
      </w:r>
      <w:r w:rsidR="00965C41" w:rsidRPr="00965C41">
        <w:rPr>
          <w:rFonts w:cstheme="minorHAnsi"/>
          <w:lang w:val="nl-BE"/>
        </w:rPr>
        <w:t xml:space="preserve"> </w:t>
      </w:r>
      <w:r w:rsidR="00965C41">
        <w:rPr>
          <w:rFonts w:cstheme="minorHAnsi"/>
          <w:lang w:val="nl-BE"/>
        </w:rPr>
        <w:tab/>
      </w:r>
      <w:r w:rsidR="00965C41">
        <w:rPr>
          <w:rFonts w:cstheme="minorHAnsi"/>
          <w:lang w:val="nl-BE"/>
        </w:rPr>
        <w:tab/>
      </w:r>
      <w:r w:rsidR="00965C41">
        <w:rPr>
          <w:rFonts w:cstheme="minorHAnsi"/>
          <w:lang w:val="nl-BE"/>
        </w:rPr>
        <w:tab/>
      </w:r>
      <w:r w:rsidR="00965C41">
        <w:rPr>
          <w:rFonts w:cstheme="minorHAnsi"/>
          <w:lang w:val="nl-BE"/>
        </w:rPr>
        <w:tab/>
      </w:r>
      <w:r w:rsidR="00965C41">
        <w:rPr>
          <w:rFonts w:cstheme="minorHAnsi"/>
          <w:lang w:val="nl-BE"/>
        </w:rPr>
        <w:tab/>
      </w:r>
      <w:r w:rsidR="00965C41">
        <w:rPr>
          <w:rFonts w:cstheme="minorHAnsi"/>
          <w:lang w:val="nl-BE"/>
        </w:rPr>
        <w:tab/>
      </w:r>
      <w:r w:rsidR="00965C41">
        <w:rPr>
          <w:rFonts w:cstheme="minorHAnsi"/>
          <w:lang w:val="nl-BE"/>
        </w:rPr>
        <w:tab/>
      </w:r>
      <w:r w:rsidR="00965C41">
        <w:rPr>
          <w:rFonts w:cstheme="minorHAnsi"/>
          <w:lang w:val="nl-BE"/>
        </w:rPr>
        <w:tab/>
      </w:r>
      <w:r w:rsidR="00965C41">
        <w:rPr>
          <w:rFonts w:cstheme="minorHAnsi"/>
          <w:lang w:val="nl-BE"/>
        </w:rPr>
        <w:tab/>
      </w:r>
      <w:r w:rsidR="00965C41" w:rsidRPr="00682B48">
        <w:rPr>
          <w:rFonts w:cstheme="minorHAnsi"/>
          <w:lang w:val="nl-BE"/>
        </w:rPr>
        <w:t>…………………. (datum)</w:t>
      </w:r>
    </w:p>
    <w:p w14:paraId="571DEB15" w14:textId="5C69084D" w:rsidR="007760DA" w:rsidRPr="007760DA" w:rsidRDefault="00682B48" w:rsidP="007760DA">
      <w:pPr>
        <w:rPr>
          <w:lang w:val="nl-BE"/>
        </w:rPr>
      </w:pPr>
      <w:bookmarkStart w:id="43" w:name="_Toc82707708"/>
      <w:r w:rsidRPr="007760DA">
        <w:rPr>
          <w:lang w:val="nl-BE"/>
        </w:rPr>
        <w:t>U ontving hierbij</w:t>
      </w:r>
      <w:bookmarkEnd w:id="43"/>
    </w:p>
    <w:p w14:paraId="3B5C0B6F" w14:textId="4795D464" w:rsidR="00D92957" w:rsidRDefault="00D92957" w:rsidP="00D92957">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682B48">
        <w:rPr>
          <w:rStyle w:val="normaltextrun"/>
          <w:rFonts w:asciiTheme="minorHAnsi" w:hAnsiTheme="minorHAnsi" w:cstheme="minorHAnsi"/>
          <w:color w:val="000000"/>
          <w:sz w:val="22"/>
          <w:szCs w:val="22"/>
          <w:lang w:val="nl-NL"/>
        </w:rPr>
        <w:t>……</w:t>
      </w:r>
      <w:r w:rsidR="00E8549D">
        <w:rPr>
          <w:rStyle w:val="normaltextrun"/>
          <w:rFonts w:asciiTheme="minorHAnsi" w:hAnsiTheme="minorHAnsi" w:cstheme="minorHAnsi"/>
          <w:color w:val="000000"/>
          <w:sz w:val="22"/>
          <w:szCs w:val="22"/>
          <w:lang w:val="nl-NL"/>
        </w:rPr>
        <w:t xml:space="preserve">   </w:t>
      </w:r>
      <w:r w:rsidRPr="00682B48">
        <w:rPr>
          <w:rStyle w:val="normaltextrun"/>
          <w:rFonts w:asciiTheme="minorHAnsi" w:hAnsiTheme="minorHAnsi" w:cstheme="minorHAnsi"/>
          <w:color w:val="000000"/>
          <w:sz w:val="22"/>
          <w:szCs w:val="22"/>
          <w:lang w:val="nl-NL"/>
        </w:rPr>
        <w:t xml:space="preserve"> gevulde spuiten van het vaccin …………………………met </w:t>
      </w:r>
      <w:r w:rsidRPr="00682B48">
        <w:rPr>
          <w:rStyle w:val="normaltextrun"/>
          <w:rFonts w:asciiTheme="minorHAnsi" w:hAnsiTheme="minorHAnsi" w:cstheme="minorHAnsi"/>
          <w:sz w:val="22"/>
          <w:szCs w:val="22"/>
        </w:rPr>
        <w:t>lotnummer …………………………</w:t>
      </w:r>
      <w:r w:rsidR="007760DA">
        <w:rPr>
          <w:rStyle w:val="normaltextrun"/>
          <w:rFonts w:asciiTheme="minorHAnsi" w:hAnsiTheme="minorHAnsi" w:cstheme="minorHAnsi"/>
          <w:sz w:val="22"/>
          <w:szCs w:val="22"/>
        </w:rPr>
        <w:t xml:space="preserve"> </w:t>
      </w:r>
      <w:r w:rsidRPr="00682B48">
        <w:rPr>
          <w:rStyle w:val="normaltextrun"/>
          <w:rFonts w:asciiTheme="minorHAnsi" w:hAnsiTheme="minorHAnsi" w:cstheme="minorHAnsi"/>
          <w:sz w:val="22"/>
          <w:szCs w:val="22"/>
        </w:rPr>
        <w:t xml:space="preserve">en </w:t>
      </w:r>
      <w:proofErr w:type="spellStart"/>
      <w:r w:rsidRPr="00682B48">
        <w:rPr>
          <w:rStyle w:val="normaltextrun"/>
          <w:rFonts w:asciiTheme="minorHAnsi" w:hAnsiTheme="minorHAnsi" w:cstheme="minorHAnsi"/>
          <w:sz w:val="22"/>
          <w:szCs w:val="22"/>
        </w:rPr>
        <w:t>vervaluur</w:t>
      </w:r>
      <w:proofErr w:type="spellEnd"/>
      <w:r w:rsidRPr="00682B48">
        <w:rPr>
          <w:rStyle w:val="normaltextrun"/>
          <w:rFonts w:asciiTheme="minorHAnsi" w:hAnsiTheme="minorHAnsi" w:cstheme="minorHAnsi"/>
          <w:color w:val="000000"/>
          <w:sz w:val="22"/>
          <w:szCs w:val="22"/>
          <w:lang w:val="nl-NL"/>
        </w:rPr>
        <w:t>…………………………</w:t>
      </w:r>
      <w:r w:rsidRPr="00682B48">
        <w:rPr>
          <w:rStyle w:val="eop"/>
          <w:rFonts w:asciiTheme="minorHAnsi" w:eastAsiaTheme="majorEastAsia" w:hAnsiTheme="minorHAnsi" w:cstheme="minorHAnsi"/>
          <w:color w:val="000000"/>
          <w:sz w:val="22"/>
          <w:szCs w:val="22"/>
        </w:rPr>
        <w:t> </w:t>
      </w:r>
    </w:p>
    <w:p w14:paraId="1FA71FFB" w14:textId="77777777" w:rsidR="00682B48" w:rsidRPr="00682B48" w:rsidRDefault="00682B48" w:rsidP="00D92957">
      <w:pPr>
        <w:pStyle w:val="paragraph"/>
        <w:spacing w:before="0" w:beforeAutospacing="0" w:after="0" w:afterAutospacing="0"/>
        <w:textAlignment w:val="baseline"/>
        <w:rPr>
          <w:rFonts w:asciiTheme="minorHAnsi" w:hAnsiTheme="minorHAnsi" w:cstheme="minorHAnsi"/>
          <w:color w:val="000000"/>
          <w:sz w:val="22"/>
          <w:szCs w:val="22"/>
        </w:rPr>
      </w:pPr>
    </w:p>
    <w:p w14:paraId="47298D87" w14:textId="4FD6AC75" w:rsidR="00682B48" w:rsidRDefault="00682B48" w:rsidP="00682B48">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682B48">
        <w:rPr>
          <w:rStyle w:val="normaltextrun"/>
          <w:rFonts w:asciiTheme="minorHAnsi" w:hAnsiTheme="minorHAnsi" w:cstheme="minorHAnsi"/>
          <w:color w:val="000000"/>
          <w:sz w:val="22"/>
          <w:szCs w:val="22"/>
          <w:lang w:val="nl-NL"/>
        </w:rPr>
        <w:t xml:space="preserve">……… </w:t>
      </w:r>
      <w:proofErr w:type="spellStart"/>
      <w:r w:rsidR="003244D0">
        <w:rPr>
          <w:rStyle w:val="normaltextrun"/>
          <w:rFonts w:asciiTheme="minorHAnsi" w:hAnsiTheme="minorHAnsi" w:cstheme="minorHAnsi"/>
          <w:color w:val="000000"/>
          <w:sz w:val="22"/>
          <w:szCs w:val="22"/>
          <w:lang w:val="nl-NL"/>
        </w:rPr>
        <w:t>vials</w:t>
      </w:r>
      <w:proofErr w:type="spellEnd"/>
      <w:r w:rsidRPr="00682B48">
        <w:rPr>
          <w:rStyle w:val="normaltextrun"/>
          <w:rFonts w:asciiTheme="minorHAnsi" w:hAnsiTheme="minorHAnsi" w:cstheme="minorHAnsi"/>
          <w:color w:val="000000"/>
          <w:sz w:val="22"/>
          <w:szCs w:val="22"/>
          <w:lang w:val="nl-NL"/>
        </w:rPr>
        <w:t xml:space="preserve"> het vaccin …………………</w:t>
      </w:r>
      <w:r w:rsidR="007760DA">
        <w:rPr>
          <w:rStyle w:val="normaltextrun"/>
          <w:rFonts w:asciiTheme="minorHAnsi" w:hAnsiTheme="minorHAnsi" w:cstheme="minorHAnsi"/>
          <w:color w:val="000000"/>
          <w:sz w:val="22"/>
          <w:szCs w:val="22"/>
          <w:lang w:val="nl-NL"/>
        </w:rPr>
        <w:t>..</w:t>
      </w:r>
      <w:r w:rsidRPr="00682B48">
        <w:rPr>
          <w:rStyle w:val="normaltextrun"/>
          <w:rFonts w:asciiTheme="minorHAnsi" w:hAnsiTheme="minorHAnsi" w:cstheme="minorHAnsi"/>
          <w:color w:val="000000"/>
          <w:sz w:val="22"/>
          <w:szCs w:val="22"/>
          <w:lang w:val="nl-NL"/>
        </w:rPr>
        <w:t xml:space="preserve"> met </w:t>
      </w:r>
      <w:r w:rsidRPr="00682B48">
        <w:rPr>
          <w:rStyle w:val="normaltextrun"/>
          <w:rFonts w:asciiTheme="minorHAnsi" w:hAnsiTheme="minorHAnsi" w:cstheme="minorHAnsi"/>
          <w:sz w:val="22"/>
          <w:szCs w:val="22"/>
        </w:rPr>
        <w:t>lotnummer …………………………</w:t>
      </w:r>
      <w:r w:rsidR="007760DA">
        <w:rPr>
          <w:rStyle w:val="normaltextrun"/>
          <w:rFonts w:asciiTheme="minorHAnsi" w:hAnsiTheme="minorHAnsi" w:cstheme="minorHAnsi"/>
          <w:sz w:val="22"/>
          <w:szCs w:val="22"/>
        </w:rPr>
        <w:t xml:space="preserve"> </w:t>
      </w:r>
      <w:r w:rsidRPr="00682B48">
        <w:rPr>
          <w:rStyle w:val="normaltextrun"/>
          <w:rFonts w:asciiTheme="minorHAnsi" w:hAnsiTheme="minorHAnsi" w:cstheme="minorHAnsi"/>
          <w:sz w:val="22"/>
          <w:szCs w:val="22"/>
        </w:rPr>
        <w:t>en verva</w:t>
      </w:r>
      <w:r w:rsidR="003244D0">
        <w:rPr>
          <w:rStyle w:val="normaltextrun"/>
          <w:rFonts w:asciiTheme="minorHAnsi" w:hAnsiTheme="minorHAnsi" w:cstheme="minorHAnsi"/>
          <w:sz w:val="22"/>
          <w:szCs w:val="22"/>
        </w:rPr>
        <w:t>ldatum</w:t>
      </w:r>
      <w:r w:rsidR="00E8549D">
        <w:rPr>
          <w:rStyle w:val="normaltextrun"/>
          <w:rFonts w:asciiTheme="minorHAnsi" w:hAnsiTheme="minorHAnsi" w:cstheme="minorHAnsi"/>
          <w:sz w:val="22"/>
          <w:szCs w:val="22"/>
        </w:rPr>
        <w:t>/uur</w:t>
      </w:r>
      <w:r w:rsidRPr="00682B48">
        <w:rPr>
          <w:rStyle w:val="normaltextrun"/>
          <w:rFonts w:asciiTheme="minorHAnsi" w:hAnsiTheme="minorHAnsi" w:cstheme="minorHAnsi"/>
          <w:color w:val="000000"/>
          <w:sz w:val="22"/>
          <w:szCs w:val="22"/>
          <w:lang w:val="nl-NL"/>
        </w:rPr>
        <w:t>…………………</w:t>
      </w:r>
    </w:p>
    <w:p w14:paraId="4F3752A0" w14:textId="77777777" w:rsidR="003244D0" w:rsidRPr="00682B48" w:rsidRDefault="003244D0" w:rsidP="00682B48">
      <w:pPr>
        <w:pStyle w:val="paragraph"/>
        <w:spacing w:before="0" w:beforeAutospacing="0" w:after="0" w:afterAutospacing="0"/>
        <w:textAlignment w:val="baseline"/>
        <w:rPr>
          <w:rFonts w:asciiTheme="minorHAnsi" w:hAnsiTheme="minorHAnsi" w:cstheme="minorHAnsi"/>
          <w:color w:val="000000"/>
          <w:sz w:val="22"/>
          <w:szCs w:val="22"/>
        </w:rPr>
      </w:pPr>
    </w:p>
    <w:p w14:paraId="4C6B5BF5" w14:textId="31D0637D" w:rsidR="006D006C" w:rsidRDefault="006D006C" w:rsidP="009A4F84">
      <w:pPr>
        <w:rPr>
          <w:rFonts w:cstheme="minorHAnsi"/>
          <w:lang w:val="nl-BE"/>
        </w:rPr>
      </w:pPr>
    </w:p>
    <w:p w14:paraId="22858A9A" w14:textId="215A6FB7" w:rsidR="007760DA" w:rsidRDefault="007760DA" w:rsidP="009A4F84">
      <w:pPr>
        <w:rPr>
          <w:rFonts w:cstheme="minorHAnsi"/>
          <w:lang w:val="nl-BE"/>
        </w:rPr>
      </w:pPr>
      <w:r>
        <w:rPr>
          <w:rFonts w:cstheme="minorHAnsi"/>
          <w:lang w:val="nl-BE"/>
        </w:rPr>
        <w:t>Voor u bereid door apotheker ………………………………</w:t>
      </w:r>
    </w:p>
    <w:p w14:paraId="3B367F07" w14:textId="1C2B84D5" w:rsidR="002240DF" w:rsidRDefault="002240DF" w:rsidP="009A4F84">
      <w:pPr>
        <w:rPr>
          <w:rFonts w:cstheme="minorHAnsi"/>
          <w:lang w:val="nl-BE"/>
        </w:rPr>
      </w:pPr>
    </w:p>
    <w:p w14:paraId="28DE2C75" w14:textId="4F22BF5C" w:rsidR="002240DF" w:rsidRDefault="00DC438C" w:rsidP="009A4F84">
      <w:pPr>
        <w:rPr>
          <w:rFonts w:cstheme="minorHAnsi"/>
          <w:lang w:val="nl-BE"/>
        </w:rPr>
      </w:pPr>
      <w:r w:rsidRPr="00B85B92">
        <w:rPr>
          <w:rFonts w:asciiTheme="majorHAnsi" w:eastAsiaTheme="majorEastAsia" w:hAnsiTheme="majorHAnsi" w:cstheme="majorBidi"/>
          <w:noProof/>
          <w:color w:val="2F5496" w:themeColor="accent1" w:themeShade="BF"/>
          <w:sz w:val="26"/>
          <w:szCs w:val="26"/>
          <w:lang w:val="fr-FR" w:eastAsia="fr-FR" w:bidi="fr-FR"/>
        </w:rPr>
        <mc:AlternateContent>
          <mc:Choice Requires="wps">
            <w:drawing>
              <wp:anchor distT="0" distB="0" distL="114300" distR="114300" simplePos="0" relativeHeight="251658246" behindDoc="0" locked="0" layoutInCell="1" allowOverlap="1" wp14:anchorId="750B5104" wp14:editId="221A6680">
                <wp:simplePos x="0" y="0"/>
                <wp:positionH relativeFrom="margin">
                  <wp:posOffset>-208970</wp:posOffset>
                </wp:positionH>
                <wp:positionV relativeFrom="paragraph">
                  <wp:posOffset>291382</wp:posOffset>
                </wp:positionV>
                <wp:extent cx="6532474" cy="1185062"/>
                <wp:effectExtent l="0" t="0" r="2095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4" cy="1185062"/>
                        </a:xfrm>
                        <a:prstGeom prst="rect">
                          <a:avLst/>
                        </a:prstGeom>
                        <a:solidFill>
                          <a:srgbClr val="FFFFFF"/>
                        </a:solidFill>
                        <a:ln w="19050">
                          <a:solidFill>
                            <a:srgbClr val="FF0000"/>
                          </a:solidFill>
                          <a:miter lim="800000"/>
                          <a:headEnd/>
                          <a:tailEnd/>
                        </a:ln>
                      </wps:spPr>
                      <wps:txbx>
                        <w:txbxContent>
                          <w:p w14:paraId="635131A5" w14:textId="77777777" w:rsidR="00B33214" w:rsidRPr="002240DF" w:rsidRDefault="00B33214" w:rsidP="002240DF">
                            <w:pPr>
                              <w:spacing w:line="240" w:lineRule="auto"/>
                              <w:jc w:val="center"/>
                              <w:rPr>
                                <w:color w:val="FF0000"/>
                                <w:lang w:val="nl-BE"/>
                              </w:rPr>
                            </w:pPr>
                            <w:r w:rsidRPr="002240DF">
                              <w:rPr>
                                <w:color w:val="FF0000"/>
                                <w:lang w:val="nl-BE"/>
                              </w:rPr>
                              <w:t>EEN MAXIMALE HOUDBAARHEID IN DE SPUIT IS AANGEGEVEN, MAAR DIEN ZE ZO SNEL MOGELIJK TOE, BIJ VOORKEUR BINNEN DE 2U!</w:t>
                            </w:r>
                          </w:p>
                          <w:p w14:paraId="3CEA7EE7" w14:textId="77777777" w:rsidR="00B33214" w:rsidRPr="002240DF" w:rsidRDefault="00B33214" w:rsidP="002240DF">
                            <w:pPr>
                              <w:spacing w:line="240" w:lineRule="auto"/>
                              <w:jc w:val="center"/>
                              <w:rPr>
                                <w:color w:val="FF0000"/>
                                <w:lang w:val="nl-BE"/>
                              </w:rPr>
                            </w:pPr>
                            <w:r w:rsidRPr="002240DF">
                              <w:rPr>
                                <w:color w:val="FF0000"/>
                                <w:lang w:val="nl-BE"/>
                              </w:rPr>
                              <w:t>WEES AANDACHTIG VOOR DE TEMPERATUURSOMSTANDIGHEDEN WAARIN GESTOCKEERD EN BEREID WORDT. VOORAL INDIEN GEEN KLIMAATSCONTROLE VOORZIEN IS.</w:t>
                            </w:r>
                          </w:p>
                          <w:p w14:paraId="0B133658" w14:textId="77777777" w:rsidR="00B33214" w:rsidRPr="002240DF" w:rsidRDefault="00B33214" w:rsidP="002240DF">
                            <w:pPr>
                              <w:spacing w:line="240" w:lineRule="auto"/>
                              <w:jc w:val="center"/>
                              <w:rPr>
                                <w:color w:val="FF0000"/>
                                <w:lang w:val="nl-BE"/>
                              </w:rPr>
                            </w:pPr>
                            <w:r w:rsidRPr="002240DF">
                              <w:rPr>
                                <w:color w:val="FF0000"/>
                                <w:lang w:val="nl-BE"/>
                              </w:rPr>
                              <w:t>mRNA VACCINS ZIJN ZEER GEVOELIG VOOR SCHOKKEN!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B5104" id="_x0000_s1131" type="#_x0000_t202" style="position:absolute;margin-left:-16.45pt;margin-top:22.95pt;width:514.35pt;height:93.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" strokecolor="red" strokeweight="1.5pt">
                <v:textbox>
                  <w:txbxContent>
                    <w:p w14:paraId="635131A5" w14:textId="77777777" w:rsidR="00B33214" w:rsidRPr="002240DF" w:rsidRDefault="00B33214" w:rsidP="002240DF">
                      <w:pPr>
                        <w:spacing w:line="240" w:lineRule="auto"/>
                        <w:jc w:val="center"/>
                        <w:rPr>
                          <w:color w:val="FF0000"/>
                          <w:lang w:val="nl-BE"/>
                        </w:rPr>
                      </w:pPr>
                      <w:r w:rsidRPr="002240DF">
                        <w:rPr>
                          <w:color w:val="FF0000"/>
                          <w:lang w:val="nl-BE"/>
                        </w:rPr>
                        <w:t>EEN MAXIMALE HOUDBAARHEID IN DE SPUIT IS AANGEGEVEN, MAAR DIEN ZE ZO SNEL MOGELIJK TOE, BIJ VOORKEUR BINNEN DE 2U!</w:t>
                      </w:r>
                    </w:p>
                    <w:p w14:paraId="3CEA7EE7" w14:textId="77777777" w:rsidR="00B33214" w:rsidRPr="002240DF" w:rsidRDefault="00B33214" w:rsidP="002240DF">
                      <w:pPr>
                        <w:spacing w:line="240" w:lineRule="auto"/>
                        <w:jc w:val="center"/>
                        <w:rPr>
                          <w:color w:val="FF0000"/>
                          <w:lang w:val="nl-BE"/>
                        </w:rPr>
                      </w:pPr>
                      <w:r w:rsidRPr="002240DF">
                        <w:rPr>
                          <w:color w:val="FF0000"/>
                          <w:lang w:val="nl-BE"/>
                        </w:rPr>
                        <w:t>WEES AANDACHTIG VOOR DE TEMPERATUURSOMSTANDIGHEDEN WAARIN GESTOCKEERD EN BEREID WORDT. VOORAL INDIEN GEEN KLIMAATSCONTROLE VOORZIEN IS.</w:t>
                      </w:r>
                    </w:p>
                    <w:p w14:paraId="0B133658" w14:textId="77777777" w:rsidR="00B33214" w:rsidRPr="002240DF" w:rsidRDefault="00B33214" w:rsidP="002240DF">
                      <w:pPr>
                        <w:spacing w:line="240" w:lineRule="auto"/>
                        <w:jc w:val="center"/>
                        <w:rPr>
                          <w:color w:val="FF0000"/>
                          <w:lang w:val="nl-BE"/>
                        </w:rPr>
                      </w:pPr>
                      <w:r w:rsidRPr="002240DF">
                        <w:rPr>
                          <w:color w:val="FF0000"/>
                          <w:lang w:val="nl-BE"/>
                        </w:rPr>
                        <w:t>mRNA VACCINS ZIJN ZEER GEVOELIG VOOR SCHOKKEN!</w:t>
                      </w:r>
                    </w:p>
                  </w:txbxContent>
                </v:textbox>
                <w10:wrap anchorx="margin"/>
              </v:shape>
            </w:pict>
          </mc:Fallback>
        </mc:AlternateContent>
      </w:r>
    </w:p>
    <w:p w14:paraId="14300AB6" w14:textId="22C087B4" w:rsidR="002240DF" w:rsidRDefault="002240DF" w:rsidP="009A4F84">
      <w:pPr>
        <w:rPr>
          <w:rFonts w:cstheme="minorHAnsi"/>
          <w:lang w:val="nl-BE"/>
        </w:rPr>
      </w:pPr>
    </w:p>
    <w:p w14:paraId="4FFACB2C" w14:textId="5A8B12C9" w:rsidR="00B33214" w:rsidRDefault="00B33214" w:rsidP="009A4F84">
      <w:pPr>
        <w:rPr>
          <w:rFonts w:cstheme="minorHAnsi"/>
          <w:lang w:val="nl-BE"/>
        </w:rPr>
      </w:pPr>
    </w:p>
    <w:p w14:paraId="27818EE5" w14:textId="1E3294DB" w:rsidR="009A4F84" w:rsidRDefault="009A4F84" w:rsidP="009A4F84">
      <w:pPr>
        <w:rPr>
          <w:rFonts w:cstheme="minorHAnsi"/>
          <w:lang w:val="nl-BE"/>
        </w:rPr>
      </w:pPr>
    </w:p>
    <w:p w14:paraId="15856369" w14:textId="6D4FAFEE" w:rsidR="004E697A" w:rsidRPr="004E697A" w:rsidRDefault="004E697A" w:rsidP="004E697A">
      <w:pPr>
        <w:rPr>
          <w:rFonts w:cstheme="minorHAnsi"/>
          <w:lang w:val="nl-BE"/>
        </w:rPr>
      </w:pPr>
    </w:p>
    <w:p w14:paraId="251D2D68" w14:textId="6B63B0A4" w:rsidR="004E697A" w:rsidRPr="004E697A" w:rsidRDefault="004E697A" w:rsidP="004E697A">
      <w:pPr>
        <w:rPr>
          <w:rFonts w:cstheme="minorHAnsi"/>
          <w:lang w:val="nl-BE"/>
        </w:rPr>
      </w:pPr>
    </w:p>
    <w:tbl>
      <w:tblPr>
        <w:tblStyle w:val="TableGrid"/>
        <w:tblW w:w="11766" w:type="dxa"/>
        <w:tblInd w:w="-1139" w:type="dxa"/>
        <w:tblLook w:val="04A0" w:firstRow="1" w:lastRow="0" w:firstColumn="1" w:lastColumn="0" w:noHBand="0" w:noVBand="1"/>
      </w:tblPr>
      <w:tblGrid>
        <w:gridCol w:w="3068"/>
        <w:gridCol w:w="1893"/>
        <w:gridCol w:w="289"/>
        <w:gridCol w:w="906"/>
        <w:gridCol w:w="385"/>
        <w:gridCol w:w="2153"/>
        <w:gridCol w:w="3072"/>
      </w:tblGrid>
      <w:tr w:rsidR="004E697A" w:rsidRPr="00FD5066" w14:paraId="6EC3035A" w14:textId="77777777" w:rsidTr="004E697A">
        <w:tc>
          <w:tcPr>
            <w:tcW w:w="11766" w:type="dxa"/>
            <w:gridSpan w:val="7"/>
            <w:tcBorders>
              <w:top w:val="nil"/>
              <w:left w:val="nil"/>
              <w:bottom w:val="nil"/>
              <w:right w:val="nil"/>
            </w:tcBorders>
            <w:shd w:val="clear" w:color="auto" w:fill="A6A6A6" w:themeFill="background1" w:themeFillShade="A6"/>
          </w:tcPr>
          <w:p w14:paraId="6F961368" w14:textId="77777777" w:rsidR="004E697A" w:rsidRDefault="004E697A" w:rsidP="00DE104C">
            <w:pPr>
              <w:jc w:val="center"/>
              <w:rPr>
                <w:b/>
                <w:bCs/>
                <w:sz w:val="24"/>
                <w:szCs w:val="24"/>
              </w:rPr>
            </w:pPr>
            <w:r w:rsidRPr="00AC2C0F">
              <w:rPr>
                <w:b/>
                <w:bCs/>
                <w:sz w:val="24"/>
                <w:szCs w:val="24"/>
              </w:rPr>
              <w:t xml:space="preserve">INFORMATIEFICHE BELANGRIJKE EIGENSCHAPPEN Pfizer </w:t>
            </w:r>
            <w:proofErr w:type="spellStart"/>
            <w:r w:rsidRPr="00AC2C0F">
              <w:rPr>
                <w:b/>
                <w:bCs/>
                <w:sz w:val="24"/>
                <w:szCs w:val="24"/>
              </w:rPr>
              <w:t>Comirnaty</w:t>
            </w:r>
            <w:proofErr w:type="spellEnd"/>
            <w:r w:rsidRPr="00AC2C0F">
              <w:rPr>
                <w:b/>
                <w:bCs/>
                <w:sz w:val="24"/>
                <w:szCs w:val="24"/>
              </w:rPr>
              <w:t>® vaccin</w:t>
            </w:r>
          </w:p>
          <w:p w14:paraId="1FB14579" w14:textId="18041493" w:rsidR="004E697A" w:rsidRPr="00540C24" w:rsidRDefault="004E697A" w:rsidP="00DE104C">
            <w:pPr>
              <w:jc w:val="center"/>
            </w:pPr>
          </w:p>
        </w:tc>
      </w:tr>
      <w:tr w:rsidR="004E697A" w:rsidRPr="00FD5066" w14:paraId="52B4E1B2" w14:textId="77777777" w:rsidTr="004A4537">
        <w:trPr>
          <w:trHeight w:val="1221"/>
        </w:trPr>
        <w:tc>
          <w:tcPr>
            <w:tcW w:w="3068" w:type="dxa"/>
            <w:tcBorders>
              <w:top w:val="nil"/>
              <w:left w:val="nil"/>
              <w:bottom w:val="nil"/>
              <w:right w:val="nil"/>
            </w:tcBorders>
          </w:tcPr>
          <w:p w14:paraId="4A649013" w14:textId="77777777" w:rsidR="004E697A" w:rsidRPr="00577D11" w:rsidRDefault="004E697A" w:rsidP="00DE104C">
            <w:pPr>
              <w:jc w:val="right"/>
              <w:rPr>
                <w:rFonts w:cstheme="minorHAnsi"/>
              </w:rPr>
            </w:pPr>
            <w:r w:rsidRPr="00577D11">
              <w:rPr>
                <w:rFonts w:eastAsia="Calibri" w:cstheme="minorHAnsi"/>
                <w:lang w:val="fr-FR" w:eastAsia="fr-FR" w:bidi="fr-FR"/>
              </w:rPr>
              <w:t>Stockage</w:t>
            </w:r>
          </w:p>
        </w:tc>
        <w:tc>
          <w:tcPr>
            <w:tcW w:w="1893" w:type="dxa"/>
            <w:tcBorders>
              <w:top w:val="nil"/>
              <w:left w:val="nil"/>
              <w:bottom w:val="nil"/>
              <w:right w:val="nil"/>
            </w:tcBorders>
          </w:tcPr>
          <w:p w14:paraId="0EF816D3" w14:textId="77777777" w:rsidR="004E697A" w:rsidRPr="00577D11" w:rsidRDefault="004E697A" w:rsidP="00DE104C">
            <w:pPr>
              <w:widowControl w:val="0"/>
              <w:rPr>
                <w:rFonts w:eastAsia="Calibri" w:cstheme="minorHAnsi"/>
                <w:lang w:val="fr-BE" w:eastAsia="fr-FR" w:bidi="fr-FR"/>
              </w:rPr>
            </w:pPr>
            <w:r w:rsidRPr="00577D11">
              <w:rPr>
                <w:rFonts w:eastAsia="Calibri" w:cstheme="minorHAnsi"/>
                <w:lang w:val="fr-FR" w:eastAsia="fr-FR" w:bidi="fr-FR"/>
              </w:rPr>
              <w:t>-80°</w:t>
            </w:r>
          </w:p>
          <w:p w14:paraId="5E906209" w14:textId="77777777" w:rsidR="004E697A" w:rsidRPr="00577D11" w:rsidRDefault="004E697A" w:rsidP="00DE104C">
            <w:pPr>
              <w:rPr>
                <w:rFonts w:cstheme="minorHAnsi"/>
              </w:rPr>
            </w:pPr>
            <w:r w:rsidRPr="00577D11">
              <w:rPr>
                <w:rFonts w:eastAsia="Calibri" w:cstheme="minorHAnsi"/>
                <w:lang w:val="fr-FR" w:eastAsia="fr-FR" w:bidi="fr-FR"/>
              </w:rPr>
              <w:t xml:space="preserve">-20°C (2 </w:t>
            </w:r>
            <w:proofErr w:type="spellStart"/>
            <w:r w:rsidRPr="00577D11">
              <w:rPr>
                <w:rFonts w:eastAsia="Calibri" w:cstheme="minorHAnsi"/>
                <w:lang w:val="fr-FR" w:eastAsia="fr-FR" w:bidi="fr-FR"/>
              </w:rPr>
              <w:t>weken</w:t>
            </w:r>
            <w:proofErr w:type="spellEnd"/>
            <w:r w:rsidRPr="00577D11">
              <w:rPr>
                <w:rFonts w:eastAsia="Calibri" w:cstheme="minorHAnsi"/>
                <w:lang w:val="fr-FR" w:eastAsia="fr-FR" w:bidi="fr-FR"/>
              </w:rPr>
              <w:t>)</w:t>
            </w:r>
          </w:p>
        </w:tc>
        <w:tc>
          <w:tcPr>
            <w:tcW w:w="1580" w:type="dxa"/>
            <w:gridSpan w:val="3"/>
            <w:tcBorders>
              <w:top w:val="nil"/>
              <w:left w:val="nil"/>
              <w:bottom w:val="nil"/>
              <w:right w:val="nil"/>
            </w:tcBorders>
          </w:tcPr>
          <w:p w14:paraId="640DD4C0" w14:textId="77777777" w:rsidR="004E697A" w:rsidRPr="00577D11" w:rsidRDefault="004E697A" w:rsidP="00DE104C">
            <w:pPr>
              <w:rPr>
                <w:rFonts w:cstheme="minorHAnsi"/>
              </w:rPr>
            </w:pPr>
          </w:p>
        </w:tc>
        <w:tc>
          <w:tcPr>
            <w:tcW w:w="2153" w:type="dxa"/>
            <w:tcBorders>
              <w:top w:val="nil"/>
              <w:left w:val="nil"/>
              <w:bottom w:val="nil"/>
              <w:right w:val="nil"/>
            </w:tcBorders>
          </w:tcPr>
          <w:p w14:paraId="01A7AFA8" w14:textId="77777777" w:rsidR="004E697A" w:rsidRPr="00577D11" w:rsidRDefault="004E697A" w:rsidP="00DE104C">
            <w:pPr>
              <w:jc w:val="right"/>
              <w:rPr>
                <w:rFonts w:cstheme="minorHAnsi"/>
              </w:rPr>
            </w:pPr>
            <w:r w:rsidRPr="00577D11">
              <w:rPr>
                <w:rFonts w:cstheme="minorHAnsi"/>
              </w:rPr>
              <w:t>Interval na dosis 2</w:t>
            </w:r>
          </w:p>
        </w:tc>
        <w:tc>
          <w:tcPr>
            <w:tcW w:w="3072" w:type="dxa"/>
            <w:tcBorders>
              <w:top w:val="nil"/>
              <w:left w:val="nil"/>
              <w:bottom w:val="nil"/>
              <w:right w:val="nil"/>
            </w:tcBorders>
          </w:tcPr>
          <w:p w14:paraId="190A74B5" w14:textId="05D45C94" w:rsidR="004E697A" w:rsidRPr="00577D11" w:rsidRDefault="004E697A" w:rsidP="00DE104C">
            <w:pPr>
              <w:jc w:val="both"/>
              <w:rPr>
                <w:rFonts w:cstheme="minorHAnsi"/>
              </w:rPr>
            </w:pPr>
            <w:r w:rsidRPr="00577D11">
              <w:rPr>
                <w:rFonts w:cstheme="minorHAnsi"/>
              </w:rPr>
              <w:t>Minstens 4 maand na 2</w:t>
            </w:r>
            <w:r w:rsidRPr="00577D11">
              <w:rPr>
                <w:rFonts w:cstheme="minorHAnsi"/>
                <w:vertAlign w:val="superscript"/>
              </w:rPr>
              <w:t>e</w:t>
            </w:r>
            <w:r w:rsidRPr="00577D11">
              <w:rPr>
                <w:rFonts w:cstheme="minorHAnsi"/>
              </w:rPr>
              <w:t xml:space="preserve"> dosis </w:t>
            </w:r>
            <w:proofErr w:type="spellStart"/>
            <w:r w:rsidR="004A4537">
              <w:rPr>
                <w:rFonts w:cstheme="minorHAnsi"/>
              </w:rPr>
              <w:t>Vaxzevria</w:t>
            </w:r>
            <w:proofErr w:type="spellEnd"/>
            <w:r w:rsidR="004A4537">
              <w:rPr>
                <w:rFonts w:cstheme="minorHAnsi"/>
              </w:rPr>
              <w:t>®</w:t>
            </w:r>
          </w:p>
          <w:p w14:paraId="412C11D5" w14:textId="2422FE21" w:rsidR="004E697A" w:rsidRPr="00577D11" w:rsidRDefault="004E697A" w:rsidP="00DE104C">
            <w:pPr>
              <w:jc w:val="both"/>
              <w:rPr>
                <w:rFonts w:cstheme="minorHAnsi"/>
              </w:rPr>
            </w:pPr>
            <w:r w:rsidRPr="00577D11">
              <w:rPr>
                <w:rFonts w:cstheme="minorHAnsi"/>
              </w:rPr>
              <w:t>Minstens 6 maand na 2</w:t>
            </w:r>
            <w:r w:rsidRPr="00577D11">
              <w:rPr>
                <w:rFonts w:cstheme="minorHAnsi"/>
                <w:vertAlign w:val="superscript"/>
              </w:rPr>
              <w:t>e</w:t>
            </w:r>
            <w:r w:rsidRPr="00577D11">
              <w:rPr>
                <w:rFonts w:cstheme="minorHAnsi"/>
              </w:rPr>
              <w:t xml:space="preserve"> dosis </w:t>
            </w:r>
            <w:proofErr w:type="spellStart"/>
            <w:r w:rsidRPr="00577D11">
              <w:rPr>
                <w:rFonts w:cstheme="minorHAnsi"/>
              </w:rPr>
              <w:t>Moderna</w:t>
            </w:r>
            <w:proofErr w:type="spellEnd"/>
            <w:r w:rsidR="004A4537">
              <w:rPr>
                <w:rFonts w:cstheme="minorHAnsi"/>
              </w:rPr>
              <w:t>®</w:t>
            </w:r>
            <w:r w:rsidRPr="00577D11">
              <w:rPr>
                <w:rFonts w:cstheme="minorHAnsi"/>
              </w:rPr>
              <w:t xml:space="preserve"> of </w:t>
            </w:r>
            <w:proofErr w:type="spellStart"/>
            <w:r w:rsidR="004A4537">
              <w:rPr>
                <w:rFonts w:cstheme="minorHAnsi"/>
              </w:rPr>
              <w:t>Comirnaty</w:t>
            </w:r>
            <w:proofErr w:type="spellEnd"/>
            <w:r w:rsidR="00DC438C">
              <w:rPr>
                <w:rFonts w:cstheme="minorHAnsi"/>
              </w:rPr>
              <w:t>®</w:t>
            </w:r>
          </w:p>
        </w:tc>
      </w:tr>
      <w:tr w:rsidR="004E697A" w:rsidRPr="00540C24" w14:paraId="11073A1F" w14:textId="77777777" w:rsidTr="004A4537">
        <w:tc>
          <w:tcPr>
            <w:tcW w:w="3068" w:type="dxa"/>
            <w:tcBorders>
              <w:top w:val="nil"/>
              <w:left w:val="nil"/>
              <w:bottom w:val="nil"/>
              <w:right w:val="nil"/>
            </w:tcBorders>
            <w:shd w:val="clear" w:color="auto" w:fill="D9D9D9" w:themeFill="background1" w:themeFillShade="D9"/>
          </w:tcPr>
          <w:p w14:paraId="00434C93" w14:textId="77777777" w:rsidR="004E697A" w:rsidRPr="00577D11" w:rsidRDefault="004E697A" w:rsidP="00DE104C">
            <w:pPr>
              <w:jc w:val="right"/>
              <w:rPr>
                <w:rFonts w:cstheme="minorHAnsi"/>
              </w:rPr>
            </w:pPr>
            <w:r w:rsidRPr="00577D11">
              <w:rPr>
                <w:rFonts w:eastAsia="Calibri" w:cstheme="minorHAnsi"/>
                <w:lang w:val="fr-FR" w:eastAsia="fr-FR" w:bidi="fr-FR"/>
              </w:rPr>
              <w:t xml:space="preserve">Te </w:t>
            </w:r>
            <w:proofErr w:type="spellStart"/>
            <w:r w:rsidRPr="00577D11">
              <w:rPr>
                <w:rFonts w:eastAsia="Calibri" w:cstheme="minorHAnsi"/>
                <w:lang w:val="fr-FR" w:eastAsia="fr-FR" w:bidi="fr-FR"/>
              </w:rPr>
              <w:t>gebruiken</w:t>
            </w:r>
            <w:proofErr w:type="spellEnd"/>
            <w:r w:rsidRPr="00577D11">
              <w:rPr>
                <w:rFonts w:eastAsia="Calibri" w:cstheme="minorHAnsi"/>
                <w:lang w:val="fr-FR" w:eastAsia="fr-FR" w:bidi="fr-FR"/>
              </w:rPr>
              <w:t xml:space="preserve"> </w:t>
            </w:r>
            <w:proofErr w:type="spellStart"/>
            <w:r w:rsidRPr="00577D11">
              <w:rPr>
                <w:rFonts w:eastAsia="Calibri" w:cstheme="minorHAnsi"/>
                <w:lang w:val="fr-FR" w:eastAsia="fr-FR" w:bidi="fr-FR"/>
              </w:rPr>
              <w:t>vanaf</w:t>
            </w:r>
            <w:proofErr w:type="spellEnd"/>
          </w:p>
        </w:tc>
        <w:tc>
          <w:tcPr>
            <w:tcW w:w="1893" w:type="dxa"/>
            <w:tcBorders>
              <w:top w:val="nil"/>
              <w:left w:val="nil"/>
              <w:bottom w:val="nil"/>
              <w:right w:val="nil"/>
            </w:tcBorders>
            <w:shd w:val="clear" w:color="auto" w:fill="D9D9D9" w:themeFill="background1" w:themeFillShade="D9"/>
          </w:tcPr>
          <w:p w14:paraId="30DD4DE3" w14:textId="77777777" w:rsidR="004E697A" w:rsidRPr="00577D11" w:rsidRDefault="004E697A" w:rsidP="00DE104C">
            <w:pPr>
              <w:rPr>
                <w:rFonts w:cstheme="minorHAnsi"/>
              </w:rPr>
            </w:pPr>
            <w:r w:rsidRPr="00577D11">
              <w:rPr>
                <w:rFonts w:eastAsia="Calibri" w:cstheme="minorHAnsi"/>
                <w:lang w:val="fr-FR" w:eastAsia="fr-FR" w:bidi="fr-FR"/>
              </w:rPr>
              <w:t xml:space="preserve">12j en </w:t>
            </w:r>
            <w:proofErr w:type="spellStart"/>
            <w:r w:rsidRPr="00577D11">
              <w:rPr>
                <w:rFonts w:eastAsia="Calibri" w:cstheme="minorHAnsi"/>
                <w:lang w:val="fr-FR" w:eastAsia="fr-FR" w:bidi="fr-FR"/>
              </w:rPr>
              <w:t>ouder</w:t>
            </w:r>
            <w:proofErr w:type="spellEnd"/>
          </w:p>
        </w:tc>
        <w:tc>
          <w:tcPr>
            <w:tcW w:w="1580" w:type="dxa"/>
            <w:gridSpan w:val="3"/>
            <w:tcBorders>
              <w:top w:val="nil"/>
              <w:left w:val="nil"/>
              <w:bottom w:val="nil"/>
              <w:right w:val="nil"/>
            </w:tcBorders>
            <w:shd w:val="clear" w:color="auto" w:fill="D9D9D9" w:themeFill="background1" w:themeFillShade="D9"/>
          </w:tcPr>
          <w:p w14:paraId="3501D6EF" w14:textId="77777777" w:rsidR="004E697A" w:rsidRPr="00577D11" w:rsidRDefault="004E697A" w:rsidP="00DE104C">
            <w:pPr>
              <w:rPr>
                <w:rFonts w:cstheme="minorHAnsi"/>
              </w:rPr>
            </w:pPr>
          </w:p>
        </w:tc>
        <w:tc>
          <w:tcPr>
            <w:tcW w:w="2153" w:type="dxa"/>
            <w:tcBorders>
              <w:top w:val="nil"/>
              <w:left w:val="nil"/>
              <w:bottom w:val="nil"/>
              <w:right w:val="nil"/>
            </w:tcBorders>
            <w:shd w:val="clear" w:color="auto" w:fill="D9D9D9" w:themeFill="background1" w:themeFillShade="D9"/>
          </w:tcPr>
          <w:p w14:paraId="229F4C0B" w14:textId="751E6D9C" w:rsidR="004E697A" w:rsidRPr="00577D11" w:rsidRDefault="004A4537" w:rsidP="00DE104C">
            <w:pPr>
              <w:jc w:val="right"/>
              <w:rPr>
                <w:rFonts w:cstheme="minorHAnsi"/>
              </w:rPr>
            </w:pPr>
            <w:r>
              <w:rPr>
                <w:rFonts w:cstheme="minorHAnsi"/>
              </w:rPr>
              <w:t>Combinatie met andere vaccins</w:t>
            </w:r>
          </w:p>
        </w:tc>
        <w:tc>
          <w:tcPr>
            <w:tcW w:w="3072" w:type="dxa"/>
            <w:tcBorders>
              <w:top w:val="nil"/>
              <w:left w:val="nil"/>
              <w:bottom w:val="nil"/>
              <w:right w:val="nil"/>
            </w:tcBorders>
            <w:shd w:val="clear" w:color="auto" w:fill="D9D9D9" w:themeFill="background1" w:themeFillShade="D9"/>
          </w:tcPr>
          <w:p w14:paraId="543504D5" w14:textId="4AF82D3C" w:rsidR="004E697A" w:rsidRPr="00577D11" w:rsidRDefault="004A4537" w:rsidP="00DE104C">
            <w:pPr>
              <w:jc w:val="both"/>
              <w:rPr>
                <w:rFonts w:cstheme="minorHAnsi"/>
              </w:rPr>
            </w:pPr>
            <w:r>
              <w:rPr>
                <w:rFonts w:cstheme="minorHAnsi"/>
              </w:rPr>
              <w:t>toegelaten</w:t>
            </w:r>
          </w:p>
        </w:tc>
      </w:tr>
      <w:tr w:rsidR="004E697A" w:rsidRPr="00540C24" w14:paraId="12EC4228" w14:textId="77777777" w:rsidTr="004A4537">
        <w:tc>
          <w:tcPr>
            <w:tcW w:w="3068" w:type="dxa"/>
            <w:tcBorders>
              <w:top w:val="nil"/>
              <w:left w:val="nil"/>
              <w:bottom w:val="nil"/>
              <w:right w:val="nil"/>
            </w:tcBorders>
          </w:tcPr>
          <w:p w14:paraId="5D4D6976" w14:textId="77777777" w:rsidR="004E697A" w:rsidRPr="00577D11" w:rsidRDefault="004E697A" w:rsidP="00DE104C">
            <w:pPr>
              <w:jc w:val="right"/>
              <w:rPr>
                <w:rFonts w:eastAsia="Calibri" w:cstheme="minorHAnsi"/>
                <w:lang w:val="fr-FR" w:eastAsia="fr-FR" w:bidi="fr-FR"/>
              </w:rPr>
            </w:pPr>
            <w:proofErr w:type="spellStart"/>
            <w:r w:rsidRPr="00577D11">
              <w:rPr>
                <w:rFonts w:eastAsia="Calibri" w:cstheme="minorHAnsi"/>
                <w:lang w:val="fr-FR" w:eastAsia="fr-FR" w:bidi="fr-FR"/>
              </w:rPr>
              <w:t>Interval</w:t>
            </w:r>
            <w:proofErr w:type="spellEnd"/>
            <w:r w:rsidRPr="00577D11">
              <w:rPr>
                <w:rFonts w:eastAsia="Calibri" w:cstheme="minorHAnsi"/>
                <w:lang w:val="fr-FR" w:eastAsia="fr-FR" w:bidi="fr-FR"/>
              </w:rPr>
              <w:t xml:space="preserve"> </w:t>
            </w:r>
            <w:proofErr w:type="spellStart"/>
            <w:r w:rsidRPr="00577D11">
              <w:rPr>
                <w:rFonts w:eastAsia="Calibri" w:cstheme="minorHAnsi"/>
                <w:lang w:val="fr-FR" w:eastAsia="fr-FR" w:bidi="fr-FR"/>
              </w:rPr>
              <w:t>tussen</w:t>
            </w:r>
            <w:proofErr w:type="spellEnd"/>
            <w:r w:rsidRPr="00577D11">
              <w:rPr>
                <w:rFonts w:eastAsia="Calibri" w:cstheme="minorHAnsi"/>
                <w:lang w:val="fr-FR" w:eastAsia="fr-FR" w:bidi="fr-FR"/>
              </w:rPr>
              <w:t xml:space="preserve"> </w:t>
            </w:r>
            <w:proofErr w:type="spellStart"/>
            <w:r w:rsidRPr="00577D11">
              <w:rPr>
                <w:rFonts w:eastAsia="Calibri" w:cstheme="minorHAnsi"/>
                <w:lang w:val="fr-FR" w:eastAsia="fr-FR" w:bidi="fr-FR"/>
              </w:rPr>
              <w:t>dosis</w:t>
            </w:r>
            <w:proofErr w:type="spellEnd"/>
            <w:r w:rsidRPr="00577D11">
              <w:rPr>
                <w:rFonts w:eastAsia="Calibri" w:cstheme="minorHAnsi"/>
                <w:lang w:val="fr-FR" w:eastAsia="fr-FR" w:bidi="fr-FR"/>
              </w:rPr>
              <w:t xml:space="preserve"> 1 en 2</w:t>
            </w:r>
          </w:p>
        </w:tc>
        <w:tc>
          <w:tcPr>
            <w:tcW w:w="1893" w:type="dxa"/>
            <w:tcBorders>
              <w:top w:val="nil"/>
              <w:left w:val="nil"/>
              <w:bottom w:val="nil"/>
              <w:right w:val="nil"/>
            </w:tcBorders>
          </w:tcPr>
          <w:p w14:paraId="7DD3C887" w14:textId="77777777" w:rsidR="004E697A" w:rsidRPr="00577D11" w:rsidRDefault="004E697A" w:rsidP="00DE104C">
            <w:pPr>
              <w:widowControl w:val="0"/>
              <w:rPr>
                <w:rFonts w:eastAsia="Calibri" w:cstheme="minorHAnsi"/>
                <w:lang w:eastAsia="fr-FR" w:bidi="fr-FR"/>
              </w:rPr>
            </w:pPr>
            <w:r w:rsidRPr="00577D11">
              <w:rPr>
                <w:rFonts w:eastAsia="Calibri" w:cstheme="minorHAnsi"/>
                <w:lang w:eastAsia="fr-FR" w:bidi="fr-FR"/>
              </w:rPr>
              <w:t>21 tot 42 dagen</w:t>
            </w:r>
          </w:p>
          <w:p w14:paraId="40C0DC21" w14:textId="77777777" w:rsidR="004E697A" w:rsidRPr="004E697A" w:rsidRDefault="004E697A" w:rsidP="00DE104C">
            <w:pPr>
              <w:rPr>
                <w:rFonts w:eastAsia="Calibri" w:cstheme="minorHAnsi"/>
                <w:lang w:eastAsia="fr-FR" w:bidi="fr-FR"/>
              </w:rPr>
            </w:pPr>
            <w:r w:rsidRPr="00577D11">
              <w:rPr>
                <w:rFonts w:eastAsia="Calibri" w:cstheme="minorHAnsi"/>
                <w:lang w:eastAsia="fr-FR" w:bidi="fr-FR"/>
              </w:rPr>
              <w:t>Strikt minimum 19d, langer mag</w:t>
            </w:r>
          </w:p>
        </w:tc>
        <w:tc>
          <w:tcPr>
            <w:tcW w:w="1195" w:type="dxa"/>
            <w:gridSpan w:val="2"/>
            <w:tcBorders>
              <w:top w:val="nil"/>
              <w:left w:val="nil"/>
              <w:bottom w:val="nil"/>
              <w:right w:val="nil"/>
            </w:tcBorders>
          </w:tcPr>
          <w:p w14:paraId="41C9A5D8" w14:textId="77777777" w:rsidR="004E697A" w:rsidRPr="00577D11" w:rsidRDefault="004E697A" w:rsidP="00DE104C">
            <w:pPr>
              <w:rPr>
                <w:rFonts w:cstheme="minorHAnsi"/>
              </w:rPr>
            </w:pPr>
          </w:p>
        </w:tc>
        <w:tc>
          <w:tcPr>
            <w:tcW w:w="2538" w:type="dxa"/>
            <w:gridSpan w:val="2"/>
            <w:tcBorders>
              <w:top w:val="nil"/>
              <w:left w:val="nil"/>
              <w:bottom w:val="nil"/>
              <w:right w:val="nil"/>
            </w:tcBorders>
          </w:tcPr>
          <w:p w14:paraId="6FEC30B9" w14:textId="77777777" w:rsidR="004E697A" w:rsidRPr="00577D11" w:rsidRDefault="004E697A" w:rsidP="00DE104C">
            <w:pPr>
              <w:jc w:val="right"/>
              <w:rPr>
                <w:rFonts w:cstheme="minorHAnsi"/>
              </w:rPr>
            </w:pPr>
            <w:r w:rsidRPr="00577D11">
              <w:rPr>
                <w:rFonts w:eastAsia="Calibri" w:cstheme="minorHAnsi"/>
                <w:lang w:val="fr-FR" w:eastAsia="fr-FR" w:bidi="fr-FR"/>
              </w:rPr>
              <w:t xml:space="preserve">Minimum # </w:t>
            </w:r>
            <w:proofErr w:type="spellStart"/>
            <w:r w:rsidRPr="00577D11">
              <w:rPr>
                <w:rFonts w:eastAsia="Calibri" w:cstheme="minorHAnsi"/>
                <w:lang w:val="fr-FR" w:eastAsia="fr-FR" w:bidi="fr-FR"/>
              </w:rPr>
              <w:t>dosissen</w:t>
            </w:r>
            <w:proofErr w:type="spellEnd"/>
            <w:r w:rsidRPr="00577D11">
              <w:rPr>
                <w:rFonts w:eastAsia="Calibri" w:cstheme="minorHAnsi"/>
                <w:lang w:val="fr-FR" w:eastAsia="fr-FR" w:bidi="fr-FR"/>
              </w:rPr>
              <w:t>/flacon</w:t>
            </w:r>
          </w:p>
        </w:tc>
        <w:tc>
          <w:tcPr>
            <w:tcW w:w="3072" w:type="dxa"/>
            <w:tcBorders>
              <w:top w:val="nil"/>
              <w:left w:val="nil"/>
              <w:bottom w:val="nil"/>
              <w:right w:val="nil"/>
            </w:tcBorders>
          </w:tcPr>
          <w:p w14:paraId="53162091" w14:textId="77777777" w:rsidR="004E697A" w:rsidRPr="00577D11" w:rsidRDefault="004E697A" w:rsidP="00DE104C">
            <w:pPr>
              <w:jc w:val="both"/>
              <w:rPr>
                <w:rFonts w:cstheme="minorHAnsi"/>
              </w:rPr>
            </w:pPr>
            <w:r w:rsidRPr="00577D11">
              <w:rPr>
                <w:rFonts w:cstheme="minorHAnsi"/>
              </w:rPr>
              <w:t>6</w:t>
            </w:r>
          </w:p>
        </w:tc>
      </w:tr>
      <w:tr w:rsidR="004A4537" w:rsidRPr="00540C24" w14:paraId="68E4053F" w14:textId="77777777" w:rsidTr="004A4537">
        <w:tc>
          <w:tcPr>
            <w:tcW w:w="3068" w:type="dxa"/>
            <w:tcBorders>
              <w:top w:val="nil"/>
              <w:left w:val="nil"/>
              <w:bottom w:val="nil"/>
              <w:right w:val="nil"/>
            </w:tcBorders>
            <w:shd w:val="clear" w:color="auto" w:fill="D9D9D9" w:themeFill="background1" w:themeFillShade="D9"/>
          </w:tcPr>
          <w:p w14:paraId="0CB2A617" w14:textId="77777777" w:rsidR="004E697A" w:rsidRPr="00577D11" w:rsidRDefault="004E697A" w:rsidP="00DE104C">
            <w:pPr>
              <w:jc w:val="right"/>
              <w:rPr>
                <w:rFonts w:eastAsia="Calibri" w:cstheme="minorHAnsi"/>
                <w:lang w:val="fr-FR" w:eastAsia="fr-FR" w:bidi="fr-FR"/>
              </w:rPr>
            </w:pPr>
            <w:r w:rsidRPr="00577D11">
              <w:rPr>
                <w:rFonts w:eastAsia="Calibri" w:cstheme="minorHAnsi"/>
                <w:lang w:eastAsia="fr-FR" w:bidi="fr-FR"/>
              </w:rPr>
              <w:t>Houdbaarheid (2°-8°)</w:t>
            </w:r>
          </w:p>
        </w:tc>
        <w:tc>
          <w:tcPr>
            <w:tcW w:w="1893" w:type="dxa"/>
            <w:tcBorders>
              <w:top w:val="nil"/>
              <w:left w:val="nil"/>
              <w:bottom w:val="nil"/>
              <w:right w:val="nil"/>
            </w:tcBorders>
            <w:shd w:val="clear" w:color="auto" w:fill="D9D9D9" w:themeFill="background1" w:themeFillShade="D9"/>
          </w:tcPr>
          <w:p w14:paraId="3C9A849E" w14:textId="77777777" w:rsidR="004E697A" w:rsidRPr="00577D11" w:rsidRDefault="004E697A" w:rsidP="00DE104C">
            <w:pPr>
              <w:widowControl w:val="0"/>
              <w:rPr>
                <w:rFonts w:eastAsia="Calibri" w:cstheme="minorHAnsi"/>
                <w:lang w:eastAsia="fr-FR" w:bidi="fr-FR"/>
              </w:rPr>
            </w:pPr>
            <w:r w:rsidRPr="00577D11">
              <w:rPr>
                <w:rFonts w:eastAsia="Calibri" w:cstheme="minorHAnsi"/>
                <w:lang w:eastAsia="fr-FR" w:bidi="fr-FR"/>
              </w:rPr>
              <w:t>31 dagen</w:t>
            </w:r>
          </w:p>
        </w:tc>
        <w:tc>
          <w:tcPr>
            <w:tcW w:w="1580" w:type="dxa"/>
            <w:gridSpan w:val="3"/>
            <w:tcBorders>
              <w:top w:val="nil"/>
              <w:left w:val="nil"/>
              <w:bottom w:val="nil"/>
              <w:right w:val="nil"/>
            </w:tcBorders>
            <w:shd w:val="clear" w:color="auto" w:fill="D9D9D9" w:themeFill="background1" w:themeFillShade="D9"/>
          </w:tcPr>
          <w:p w14:paraId="0EDE6716" w14:textId="77777777" w:rsidR="004E697A" w:rsidRPr="00577D11" w:rsidRDefault="004E697A" w:rsidP="00DE104C">
            <w:pPr>
              <w:rPr>
                <w:rFonts w:cstheme="minorHAnsi"/>
              </w:rPr>
            </w:pPr>
          </w:p>
        </w:tc>
        <w:tc>
          <w:tcPr>
            <w:tcW w:w="2153" w:type="dxa"/>
            <w:tcBorders>
              <w:top w:val="nil"/>
              <w:left w:val="nil"/>
              <w:bottom w:val="nil"/>
              <w:right w:val="nil"/>
            </w:tcBorders>
            <w:shd w:val="clear" w:color="auto" w:fill="D9D9D9" w:themeFill="background1" w:themeFillShade="D9"/>
          </w:tcPr>
          <w:p w14:paraId="052567A0" w14:textId="14A345EA" w:rsidR="004E697A" w:rsidRPr="00577D11" w:rsidRDefault="004E697A" w:rsidP="00DE104C">
            <w:pPr>
              <w:jc w:val="right"/>
              <w:rPr>
                <w:rFonts w:eastAsia="Calibri" w:cstheme="minorHAnsi"/>
                <w:lang w:val="fr-FR" w:eastAsia="fr-FR" w:bidi="fr-FR"/>
              </w:rPr>
            </w:pPr>
            <w:proofErr w:type="spellStart"/>
            <w:r w:rsidRPr="00577D11">
              <w:rPr>
                <w:rFonts w:eastAsia="Calibri" w:cstheme="minorHAnsi"/>
                <w:lang w:val="fr-FR" w:eastAsia="fr-FR" w:bidi="fr-FR"/>
              </w:rPr>
              <w:t>Houdbaarheid</w:t>
            </w:r>
            <w:proofErr w:type="spellEnd"/>
            <w:r w:rsidRPr="00577D11">
              <w:rPr>
                <w:rFonts w:eastAsia="Calibri" w:cstheme="minorHAnsi"/>
                <w:lang w:val="fr-FR" w:eastAsia="fr-FR" w:bidi="fr-FR"/>
              </w:rPr>
              <w:t xml:space="preserve">(&lt;25°C) </w:t>
            </w:r>
            <w:proofErr w:type="spellStart"/>
            <w:r w:rsidRPr="00577D11">
              <w:rPr>
                <w:rFonts w:eastAsia="Calibri" w:cstheme="minorHAnsi"/>
                <w:lang w:val="fr-FR" w:eastAsia="fr-FR" w:bidi="fr-FR"/>
              </w:rPr>
              <w:t>vóór</w:t>
            </w:r>
            <w:proofErr w:type="spellEnd"/>
            <w:r w:rsidRPr="00577D11">
              <w:rPr>
                <w:rFonts w:eastAsia="Calibri" w:cstheme="minorHAnsi"/>
                <w:lang w:val="fr-FR" w:eastAsia="fr-FR" w:bidi="fr-FR"/>
              </w:rPr>
              <w:t xml:space="preserve"> </w:t>
            </w:r>
            <w:proofErr w:type="spellStart"/>
            <w:r w:rsidRPr="00577D11">
              <w:rPr>
                <w:rFonts w:eastAsia="Calibri" w:cstheme="minorHAnsi"/>
                <w:lang w:val="fr-FR" w:eastAsia="fr-FR" w:bidi="fr-FR"/>
              </w:rPr>
              <w:t>aanprikken</w:t>
            </w:r>
            <w:proofErr w:type="spellEnd"/>
          </w:p>
        </w:tc>
        <w:tc>
          <w:tcPr>
            <w:tcW w:w="3072" w:type="dxa"/>
            <w:tcBorders>
              <w:top w:val="nil"/>
              <w:left w:val="nil"/>
              <w:bottom w:val="nil"/>
              <w:right w:val="nil"/>
            </w:tcBorders>
            <w:shd w:val="clear" w:color="auto" w:fill="D9D9D9" w:themeFill="background1" w:themeFillShade="D9"/>
          </w:tcPr>
          <w:p w14:paraId="0705142F" w14:textId="77777777" w:rsidR="004E697A" w:rsidRPr="00577D11" w:rsidRDefault="004E697A" w:rsidP="00DE104C">
            <w:pPr>
              <w:jc w:val="both"/>
              <w:rPr>
                <w:rFonts w:cstheme="minorHAnsi"/>
              </w:rPr>
            </w:pPr>
            <w:r w:rsidRPr="00577D11">
              <w:rPr>
                <w:rFonts w:cstheme="minorHAnsi"/>
              </w:rPr>
              <w:t>2u</w:t>
            </w:r>
          </w:p>
        </w:tc>
      </w:tr>
      <w:tr w:rsidR="004E697A" w:rsidRPr="00044B48" w14:paraId="3B223734" w14:textId="77777777" w:rsidTr="004A4537">
        <w:tc>
          <w:tcPr>
            <w:tcW w:w="3068" w:type="dxa"/>
            <w:tcBorders>
              <w:top w:val="nil"/>
              <w:left w:val="nil"/>
              <w:bottom w:val="nil"/>
              <w:right w:val="nil"/>
            </w:tcBorders>
          </w:tcPr>
          <w:p w14:paraId="0EAA283E" w14:textId="77777777" w:rsidR="004E697A" w:rsidRPr="00577D11" w:rsidRDefault="004E697A" w:rsidP="00DE104C">
            <w:pPr>
              <w:jc w:val="right"/>
              <w:rPr>
                <w:rFonts w:eastAsia="Calibri" w:cstheme="minorHAnsi"/>
                <w:lang w:val="en-US" w:eastAsia="fr-FR" w:bidi="fr-FR"/>
              </w:rPr>
            </w:pPr>
            <w:r w:rsidRPr="00577D11">
              <w:rPr>
                <w:rFonts w:eastAsia="Calibri" w:cstheme="minorHAnsi"/>
                <w:lang w:val="en-US" w:eastAsia="fr-FR" w:bidi="fr-FR"/>
              </w:rPr>
              <w:t xml:space="preserve">Transport in </w:t>
            </w:r>
            <w:proofErr w:type="spellStart"/>
            <w:r w:rsidRPr="00577D11">
              <w:rPr>
                <w:rFonts w:eastAsia="Calibri" w:cstheme="minorHAnsi"/>
                <w:lang w:val="en-US" w:eastAsia="fr-FR" w:bidi="fr-FR"/>
              </w:rPr>
              <w:t>spuit</w:t>
            </w:r>
            <w:proofErr w:type="spellEnd"/>
            <w:r w:rsidRPr="00577D11">
              <w:rPr>
                <w:rFonts w:eastAsia="Calibri" w:cstheme="minorHAnsi"/>
                <w:lang w:val="en-US" w:eastAsia="fr-FR" w:bidi="fr-FR"/>
              </w:rPr>
              <w:t xml:space="preserve"> (very las</w:t>
            </w:r>
            <w:r w:rsidRPr="004E697A">
              <w:rPr>
                <w:rFonts w:eastAsia="Calibri" w:cstheme="minorHAnsi"/>
                <w:lang w:val="en-US" w:eastAsia="fr-FR" w:bidi="fr-FR"/>
              </w:rPr>
              <w:t>t-mile)</w:t>
            </w:r>
          </w:p>
        </w:tc>
        <w:tc>
          <w:tcPr>
            <w:tcW w:w="2182" w:type="dxa"/>
            <w:gridSpan w:val="2"/>
            <w:tcBorders>
              <w:top w:val="nil"/>
              <w:left w:val="nil"/>
              <w:bottom w:val="nil"/>
              <w:right w:val="nil"/>
            </w:tcBorders>
          </w:tcPr>
          <w:p w14:paraId="30D68AA5" w14:textId="513063D1" w:rsidR="004E697A" w:rsidRPr="00577D11" w:rsidRDefault="004E697A" w:rsidP="00DE104C">
            <w:pPr>
              <w:widowControl w:val="0"/>
              <w:rPr>
                <w:rFonts w:eastAsia="Calibri" w:cstheme="minorHAnsi"/>
                <w:lang w:val="en-US" w:eastAsia="fr-FR" w:bidi="fr-FR"/>
              </w:rPr>
            </w:pPr>
            <w:r w:rsidRPr="00577D11">
              <w:rPr>
                <w:rFonts w:eastAsia="Calibri" w:cstheme="minorHAnsi"/>
                <w:lang w:eastAsia="fr-FR" w:bidi="fr-FR"/>
              </w:rPr>
              <w:t xml:space="preserve">Toegelaten. </w:t>
            </w:r>
            <w:r w:rsidRPr="00577D11">
              <w:rPr>
                <w:rFonts w:eastAsia="Calibri" w:cstheme="minorHAnsi"/>
                <w:lang w:eastAsia="fr-FR" w:bidi="fr-FR"/>
              </w:rPr>
              <w:br/>
              <w:t xml:space="preserve">Schokken </w:t>
            </w:r>
            <w:r w:rsidR="004A4537">
              <w:rPr>
                <w:rFonts w:eastAsia="Calibri" w:cstheme="minorHAnsi"/>
                <w:lang w:eastAsia="fr-FR" w:bidi="fr-FR"/>
              </w:rPr>
              <w:t>v</w:t>
            </w:r>
            <w:r w:rsidRPr="00577D11">
              <w:rPr>
                <w:rFonts w:eastAsia="Calibri" w:cstheme="minorHAnsi"/>
                <w:lang w:eastAsia="fr-FR" w:bidi="fr-FR"/>
              </w:rPr>
              <w:t>ermijden!</w:t>
            </w:r>
          </w:p>
        </w:tc>
        <w:tc>
          <w:tcPr>
            <w:tcW w:w="1291" w:type="dxa"/>
            <w:gridSpan w:val="2"/>
            <w:tcBorders>
              <w:top w:val="nil"/>
              <w:left w:val="nil"/>
              <w:bottom w:val="nil"/>
              <w:right w:val="nil"/>
            </w:tcBorders>
          </w:tcPr>
          <w:p w14:paraId="3191B7A8" w14:textId="77777777" w:rsidR="004E697A" w:rsidRPr="00577D11" w:rsidRDefault="004E697A" w:rsidP="00DE104C">
            <w:pPr>
              <w:rPr>
                <w:rFonts w:cstheme="minorHAnsi"/>
                <w:lang w:val="en-US"/>
              </w:rPr>
            </w:pPr>
          </w:p>
        </w:tc>
        <w:tc>
          <w:tcPr>
            <w:tcW w:w="2153" w:type="dxa"/>
            <w:tcBorders>
              <w:top w:val="nil"/>
              <w:left w:val="nil"/>
              <w:bottom w:val="nil"/>
              <w:right w:val="nil"/>
            </w:tcBorders>
          </w:tcPr>
          <w:p w14:paraId="3E3F6818" w14:textId="3C6187DF" w:rsidR="004E697A" w:rsidRPr="00577D11" w:rsidRDefault="004E697A" w:rsidP="00DE104C">
            <w:pPr>
              <w:jc w:val="right"/>
              <w:rPr>
                <w:rFonts w:eastAsia="Calibri" w:cstheme="minorHAnsi"/>
                <w:lang w:eastAsia="fr-FR" w:bidi="fr-FR"/>
              </w:rPr>
            </w:pPr>
            <w:r w:rsidRPr="00577D11">
              <w:rPr>
                <w:rFonts w:eastAsia="Calibri" w:cstheme="minorHAnsi"/>
                <w:lang w:eastAsia="fr-FR" w:bidi="fr-FR"/>
              </w:rPr>
              <w:t>Houdbaarheid(&lt;25°C)</w:t>
            </w:r>
          </w:p>
          <w:p w14:paraId="2189462D" w14:textId="77777777" w:rsidR="004E697A" w:rsidRPr="00577D11" w:rsidRDefault="004E697A" w:rsidP="00DE104C">
            <w:pPr>
              <w:jc w:val="right"/>
              <w:rPr>
                <w:rFonts w:eastAsia="Calibri" w:cstheme="minorHAnsi"/>
                <w:lang w:val="en-US" w:eastAsia="fr-FR" w:bidi="fr-FR"/>
              </w:rPr>
            </w:pPr>
            <w:r w:rsidRPr="00577D11">
              <w:rPr>
                <w:rFonts w:eastAsia="Calibri" w:cstheme="minorHAnsi"/>
                <w:lang w:eastAsia="fr-FR" w:bidi="fr-FR"/>
              </w:rPr>
              <w:t>Na reconstitutie</w:t>
            </w:r>
          </w:p>
        </w:tc>
        <w:tc>
          <w:tcPr>
            <w:tcW w:w="3072" w:type="dxa"/>
            <w:tcBorders>
              <w:top w:val="nil"/>
              <w:left w:val="nil"/>
              <w:bottom w:val="nil"/>
              <w:right w:val="nil"/>
            </w:tcBorders>
          </w:tcPr>
          <w:p w14:paraId="2A55DD94" w14:textId="77777777" w:rsidR="004E697A" w:rsidRPr="00577D11" w:rsidRDefault="004E697A" w:rsidP="00DE104C">
            <w:pPr>
              <w:jc w:val="both"/>
              <w:rPr>
                <w:rFonts w:cstheme="minorHAnsi"/>
                <w:lang w:val="en-US"/>
              </w:rPr>
            </w:pPr>
            <w:r w:rsidRPr="00577D11">
              <w:rPr>
                <w:rFonts w:cstheme="minorHAnsi"/>
              </w:rPr>
              <w:t>6u</w:t>
            </w:r>
          </w:p>
        </w:tc>
      </w:tr>
      <w:tr w:rsidR="004E697A" w:rsidRPr="00FD5066" w14:paraId="2284B1E4" w14:textId="77777777" w:rsidTr="004E697A">
        <w:tc>
          <w:tcPr>
            <w:tcW w:w="11766" w:type="dxa"/>
            <w:gridSpan w:val="7"/>
            <w:tcBorders>
              <w:top w:val="nil"/>
              <w:left w:val="nil"/>
              <w:bottom w:val="nil"/>
              <w:right w:val="nil"/>
            </w:tcBorders>
            <w:shd w:val="clear" w:color="auto" w:fill="D9D9D9" w:themeFill="background1" w:themeFillShade="D9"/>
          </w:tcPr>
          <w:p w14:paraId="788D8738" w14:textId="77777777" w:rsidR="004E697A" w:rsidRDefault="004E697A" w:rsidP="00DE104C">
            <w:pPr>
              <w:widowControl w:val="0"/>
              <w:jc w:val="center"/>
              <w:rPr>
                <w:rFonts w:eastAsia="Calibri" w:cstheme="minorHAnsi"/>
                <w:b/>
                <w:bCs/>
                <w:color w:val="FF0000"/>
                <w:sz w:val="20"/>
                <w:szCs w:val="20"/>
                <w:lang w:eastAsia="fr-FR" w:bidi="fr-FR"/>
              </w:rPr>
            </w:pPr>
          </w:p>
          <w:p w14:paraId="2AACA7D3" w14:textId="0AF51E06" w:rsidR="004E697A" w:rsidRPr="00DC438C" w:rsidRDefault="004E697A" w:rsidP="00DE104C">
            <w:pPr>
              <w:widowControl w:val="0"/>
              <w:jc w:val="center"/>
              <w:rPr>
                <w:rFonts w:eastAsia="Calibri" w:cstheme="minorHAnsi"/>
                <w:b/>
                <w:bCs/>
                <w:color w:val="FF0000"/>
                <w:lang w:eastAsia="fr-FR" w:bidi="fr-FR"/>
              </w:rPr>
            </w:pPr>
            <w:r w:rsidRPr="00DC438C">
              <w:rPr>
                <w:rFonts w:eastAsia="Calibri" w:cstheme="minorHAnsi"/>
                <w:b/>
                <w:bCs/>
                <w:color w:val="FF0000"/>
                <w:lang w:eastAsia="fr-FR" w:bidi="fr-FR"/>
              </w:rPr>
              <w:t>Maximale houdbaarheid in spuit* vóór injectie</w:t>
            </w:r>
          </w:p>
          <w:p w14:paraId="38B8C959" w14:textId="7BA87CFA" w:rsidR="004E697A" w:rsidRDefault="004E697A" w:rsidP="00DE104C">
            <w:pPr>
              <w:jc w:val="center"/>
              <w:rPr>
                <w:rFonts w:eastAsia="Calibri" w:cstheme="minorHAnsi"/>
                <w:b/>
                <w:bCs/>
                <w:color w:val="FF0000"/>
                <w:lang w:eastAsia="fr-FR" w:bidi="fr-FR"/>
              </w:rPr>
            </w:pPr>
            <w:r w:rsidRPr="00DC438C">
              <w:rPr>
                <w:rFonts w:eastAsia="Calibri" w:cstheme="minorHAnsi"/>
                <w:b/>
                <w:bCs/>
                <w:color w:val="FF0000"/>
                <w:lang w:eastAsia="fr-FR" w:bidi="fr-FR"/>
              </w:rPr>
              <w:t>(&lt;25°C en afgeschermd van licht) = 6u</w:t>
            </w:r>
          </w:p>
          <w:p w14:paraId="3CAF0CA4" w14:textId="794DCCDA" w:rsidR="004E697A" w:rsidRPr="00044B48" w:rsidRDefault="004E697A" w:rsidP="00DE104C">
            <w:pPr>
              <w:jc w:val="center"/>
              <w:rPr>
                <w:b/>
                <w:bCs/>
                <w:color w:val="FF0000"/>
              </w:rPr>
            </w:pPr>
          </w:p>
        </w:tc>
      </w:tr>
    </w:tbl>
    <w:p w14:paraId="138ADD91" w14:textId="77777777" w:rsidR="004E697A" w:rsidRPr="004E697A" w:rsidRDefault="004E697A" w:rsidP="004E697A">
      <w:pPr>
        <w:rPr>
          <w:rFonts w:cstheme="minorHAnsi"/>
          <w:lang w:val="nl-BE"/>
        </w:rPr>
      </w:pPr>
    </w:p>
    <w:sectPr w:rsidR="004E697A" w:rsidRPr="004E697A">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41D0" w14:textId="77777777" w:rsidR="005A3B2D" w:rsidRDefault="005A3B2D" w:rsidP="00010E19">
      <w:pPr>
        <w:spacing w:after="0" w:line="240" w:lineRule="auto"/>
      </w:pPr>
      <w:r>
        <w:separator/>
      </w:r>
    </w:p>
  </w:endnote>
  <w:endnote w:type="continuationSeparator" w:id="0">
    <w:p w14:paraId="5513AE2C" w14:textId="77777777" w:rsidR="005A3B2D" w:rsidRDefault="005A3B2D" w:rsidP="00010E19">
      <w:pPr>
        <w:spacing w:after="0" w:line="240" w:lineRule="auto"/>
      </w:pPr>
      <w:r>
        <w:continuationSeparator/>
      </w:r>
    </w:p>
  </w:endnote>
  <w:endnote w:type="continuationNotice" w:id="1">
    <w:p w14:paraId="7C561F84" w14:textId="77777777" w:rsidR="005A3B2D" w:rsidRDefault="005A3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51A1" w14:textId="77777777" w:rsidR="00E8716A" w:rsidRDefault="00E87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1FDC" w14:textId="77777777" w:rsidR="00E8716A" w:rsidRDefault="00E87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FAB3" w14:textId="77777777" w:rsidR="00E8716A" w:rsidRDefault="00E8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B0D2" w14:textId="77777777" w:rsidR="005A3B2D" w:rsidRDefault="005A3B2D" w:rsidP="00010E19">
      <w:pPr>
        <w:spacing w:after="0" w:line="240" w:lineRule="auto"/>
      </w:pPr>
      <w:r>
        <w:separator/>
      </w:r>
    </w:p>
  </w:footnote>
  <w:footnote w:type="continuationSeparator" w:id="0">
    <w:p w14:paraId="7D217761" w14:textId="77777777" w:rsidR="005A3B2D" w:rsidRDefault="005A3B2D" w:rsidP="00010E19">
      <w:pPr>
        <w:spacing w:after="0" w:line="240" w:lineRule="auto"/>
      </w:pPr>
      <w:r>
        <w:continuationSeparator/>
      </w:r>
    </w:p>
  </w:footnote>
  <w:footnote w:type="continuationNotice" w:id="1">
    <w:p w14:paraId="460C2697" w14:textId="77777777" w:rsidR="005A3B2D" w:rsidRDefault="005A3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6A8D" w14:textId="77777777" w:rsidR="00E8716A" w:rsidRDefault="00E87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8AC7" w14:textId="5BD6675C" w:rsidR="005B4FEB" w:rsidRDefault="00E8716A" w:rsidP="00010E19">
    <w:pPr>
      <w:pStyle w:val="Header"/>
      <w:jc w:val="center"/>
    </w:pPr>
    <w:sdt>
      <w:sdtPr>
        <w:id w:val="-527411261"/>
        <w:docPartObj>
          <w:docPartGallery w:val="Watermarks"/>
          <w:docPartUnique/>
        </w:docPartObj>
      </w:sdtPr>
      <w:sdtContent>
        <w:r>
          <w:rPr>
            <w:noProof/>
          </w:rPr>
          <w:pict w14:anchorId="7BD8A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4FEB">
      <w:rPr>
        <w:noProof/>
      </w:rPr>
      <w:drawing>
        <wp:inline distT="0" distB="0" distL="0" distR="0" wp14:anchorId="3BE6D516" wp14:editId="79CB4E64">
          <wp:extent cx="4023995" cy="63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995" cy="6337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2C73" w14:textId="77777777" w:rsidR="00E8716A" w:rsidRDefault="00E87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207"/>
    <w:multiLevelType w:val="hybridMultilevel"/>
    <w:tmpl w:val="9F32E5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A9E7BA2"/>
    <w:multiLevelType w:val="multilevel"/>
    <w:tmpl w:val="F8EC33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DD4033"/>
    <w:multiLevelType w:val="hybridMultilevel"/>
    <w:tmpl w:val="5B28689C"/>
    <w:lvl w:ilvl="0" w:tplc="8958962E">
      <w:start w:val="4"/>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5A4"/>
    <w:multiLevelType w:val="hybridMultilevel"/>
    <w:tmpl w:val="BC64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4AAB"/>
    <w:multiLevelType w:val="hybridMultilevel"/>
    <w:tmpl w:val="85A6AC42"/>
    <w:lvl w:ilvl="0" w:tplc="16C275F8">
      <w:start w:val="1"/>
      <w:numFmt w:val="decimal"/>
      <w:lvlText w:val="%1."/>
      <w:lvlJc w:val="left"/>
      <w:pPr>
        <w:tabs>
          <w:tab w:val="num" w:pos="720"/>
        </w:tabs>
        <w:ind w:left="720" w:hanging="360"/>
      </w:pPr>
    </w:lvl>
    <w:lvl w:ilvl="1" w:tplc="2DBE5516" w:tentative="1">
      <w:start w:val="1"/>
      <w:numFmt w:val="decimal"/>
      <w:lvlText w:val="%2."/>
      <w:lvlJc w:val="left"/>
      <w:pPr>
        <w:tabs>
          <w:tab w:val="num" w:pos="1440"/>
        </w:tabs>
        <w:ind w:left="1440" w:hanging="360"/>
      </w:pPr>
    </w:lvl>
    <w:lvl w:ilvl="2" w:tplc="BF7CA192" w:tentative="1">
      <w:start w:val="1"/>
      <w:numFmt w:val="decimal"/>
      <w:lvlText w:val="%3."/>
      <w:lvlJc w:val="left"/>
      <w:pPr>
        <w:tabs>
          <w:tab w:val="num" w:pos="2160"/>
        </w:tabs>
        <w:ind w:left="2160" w:hanging="360"/>
      </w:pPr>
    </w:lvl>
    <w:lvl w:ilvl="3" w:tplc="CF44E0FC" w:tentative="1">
      <w:start w:val="1"/>
      <w:numFmt w:val="decimal"/>
      <w:lvlText w:val="%4."/>
      <w:lvlJc w:val="left"/>
      <w:pPr>
        <w:tabs>
          <w:tab w:val="num" w:pos="2880"/>
        </w:tabs>
        <w:ind w:left="2880" w:hanging="360"/>
      </w:pPr>
    </w:lvl>
    <w:lvl w:ilvl="4" w:tplc="E40AE646" w:tentative="1">
      <w:start w:val="1"/>
      <w:numFmt w:val="decimal"/>
      <w:lvlText w:val="%5."/>
      <w:lvlJc w:val="left"/>
      <w:pPr>
        <w:tabs>
          <w:tab w:val="num" w:pos="3600"/>
        </w:tabs>
        <w:ind w:left="3600" w:hanging="360"/>
      </w:pPr>
    </w:lvl>
    <w:lvl w:ilvl="5" w:tplc="97D68348" w:tentative="1">
      <w:start w:val="1"/>
      <w:numFmt w:val="decimal"/>
      <w:lvlText w:val="%6."/>
      <w:lvlJc w:val="left"/>
      <w:pPr>
        <w:tabs>
          <w:tab w:val="num" w:pos="4320"/>
        </w:tabs>
        <w:ind w:left="4320" w:hanging="360"/>
      </w:pPr>
    </w:lvl>
    <w:lvl w:ilvl="6" w:tplc="DA42B8F6" w:tentative="1">
      <w:start w:val="1"/>
      <w:numFmt w:val="decimal"/>
      <w:lvlText w:val="%7."/>
      <w:lvlJc w:val="left"/>
      <w:pPr>
        <w:tabs>
          <w:tab w:val="num" w:pos="5040"/>
        </w:tabs>
        <w:ind w:left="5040" w:hanging="360"/>
      </w:pPr>
    </w:lvl>
    <w:lvl w:ilvl="7" w:tplc="6A3E6778" w:tentative="1">
      <w:start w:val="1"/>
      <w:numFmt w:val="decimal"/>
      <w:lvlText w:val="%8."/>
      <w:lvlJc w:val="left"/>
      <w:pPr>
        <w:tabs>
          <w:tab w:val="num" w:pos="5760"/>
        </w:tabs>
        <w:ind w:left="5760" w:hanging="360"/>
      </w:pPr>
    </w:lvl>
    <w:lvl w:ilvl="8" w:tplc="DF4C2A06" w:tentative="1">
      <w:start w:val="1"/>
      <w:numFmt w:val="decimal"/>
      <w:lvlText w:val="%9."/>
      <w:lvlJc w:val="left"/>
      <w:pPr>
        <w:tabs>
          <w:tab w:val="num" w:pos="6480"/>
        </w:tabs>
        <w:ind w:left="6480" w:hanging="360"/>
      </w:pPr>
    </w:lvl>
  </w:abstractNum>
  <w:abstractNum w:abstractNumId="5" w15:restartNumberingAfterBreak="0">
    <w:nsid w:val="1D340977"/>
    <w:multiLevelType w:val="hybridMultilevel"/>
    <w:tmpl w:val="94C61CD0"/>
    <w:lvl w:ilvl="0" w:tplc="D7AC7A90">
      <w:start w:val="1"/>
      <w:numFmt w:val="decimal"/>
      <w:lvlText w:val="%1."/>
      <w:lvlJc w:val="left"/>
      <w:pPr>
        <w:ind w:left="453" w:hanging="360"/>
      </w:pPr>
      <w:rPr>
        <w:rFonts w:ascii="Arial" w:eastAsia="Arial" w:hAnsi="Arial" w:cs="Arial" w:hint="default"/>
        <w:spacing w:val="0"/>
        <w:w w:val="100"/>
        <w:sz w:val="20"/>
        <w:szCs w:val="20"/>
      </w:rPr>
    </w:lvl>
    <w:lvl w:ilvl="1" w:tplc="45461F68">
      <w:numFmt w:val="bullet"/>
      <w:lvlText w:val=""/>
      <w:lvlJc w:val="left"/>
      <w:pPr>
        <w:ind w:left="813" w:hanging="699"/>
      </w:pPr>
      <w:rPr>
        <w:rFonts w:ascii="Symbol" w:eastAsia="Symbol" w:hAnsi="Symbol" w:cs="Symbol" w:hint="default"/>
        <w:w w:val="100"/>
        <w:sz w:val="20"/>
        <w:szCs w:val="20"/>
      </w:rPr>
    </w:lvl>
    <w:lvl w:ilvl="2" w:tplc="3DEA8EF8">
      <w:numFmt w:val="bullet"/>
      <w:lvlText w:val="•"/>
      <w:lvlJc w:val="left"/>
      <w:pPr>
        <w:ind w:left="1561" w:hanging="699"/>
      </w:pPr>
      <w:rPr>
        <w:rFonts w:hint="default"/>
      </w:rPr>
    </w:lvl>
    <w:lvl w:ilvl="3" w:tplc="5078A38C">
      <w:numFmt w:val="bullet"/>
      <w:lvlText w:val="•"/>
      <w:lvlJc w:val="left"/>
      <w:pPr>
        <w:ind w:left="2302" w:hanging="699"/>
      </w:pPr>
      <w:rPr>
        <w:rFonts w:hint="default"/>
      </w:rPr>
    </w:lvl>
    <w:lvl w:ilvl="4" w:tplc="B76AD584">
      <w:numFmt w:val="bullet"/>
      <w:lvlText w:val="•"/>
      <w:lvlJc w:val="left"/>
      <w:pPr>
        <w:ind w:left="3043" w:hanging="699"/>
      </w:pPr>
      <w:rPr>
        <w:rFonts w:hint="default"/>
      </w:rPr>
    </w:lvl>
    <w:lvl w:ilvl="5" w:tplc="AC5E284E">
      <w:numFmt w:val="bullet"/>
      <w:lvlText w:val="•"/>
      <w:lvlJc w:val="left"/>
      <w:pPr>
        <w:ind w:left="3785" w:hanging="699"/>
      </w:pPr>
      <w:rPr>
        <w:rFonts w:hint="default"/>
      </w:rPr>
    </w:lvl>
    <w:lvl w:ilvl="6" w:tplc="BB5426B0">
      <w:numFmt w:val="bullet"/>
      <w:lvlText w:val="•"/>
      <w:lvlJc w:val="left"/>
      <w:pPr>
        <w:ind w:left="4526" w:hanging="699"/>
      </w:pPr>
      <w:rPr>
        <w:rFonts w:hint="default"/>
      </w:rPr>
    </w:lvl>
    <w:lvl w:ilvl="7" w:tplc="9A60D7AA">
      <w:numFmt w:val="bullet"/>
      <w:lvlText w:val="•"/>
      <w:lvlJc w:val="left"/>
      <w:pPr>
        <w:ind w:left="5267" w:hanging="699"/>
      </w:pPr>
      <w:rPr>
        <w:rFonts w:hint="default"/>
      </w:rPr>
    </w:lvl>
    <w:lvl w:ilvl="8" w:tplc="1E806FE8">
      <w:numFmt w:val="bullet"/>
      <w:lvlText w:val="•"/>
      <w:lvlJc w:val="left"/>
      <w:pPr>
        <w:ind w:left="6008" w:hanging="699"/>
      </w:pPr>
      <w:rPr>
        <w:rFonts w:hint="default"/>
      </w:rPr>
    </w:lvl>
  </w:abstractNum>
  <w:abstractNum w:abstractNumId="6" w15:restartNumberingAfterBreak="0">
    <w:nsid w:val="23F40921"/>
    <w:multiLevelType w:val="hybridMultilevel"/>
    <w:tmpl w:val="D6787084"/>
    <w:lvl w:ilvl="0" w:tplc="8AF8D17A">
      <w:numFmt w:val="bullet"/>
      <w:lvlText w:val="-"/>
      <w:lvlJc w:val="left"/>
      <w:pPr>
        <w:ind w:left="720" w:hanging="360"/>
      </w:pPr>
      <w:rPr>
        <w:rFonts w:ascii="FlandersArtSans-Regular" w:eastAsia="Times New Roman" w:hAnsi="FlandersArtSans-Regular"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63A"/>
    <w:multiLevelType w:val="hybridMultilevel"/>
    <w:tmpl w:val="BE0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5010D"/>
    <w:multiLevelType w:val="hybridMultilevel"/>
    <w:tmpl w:val="0DF0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44DE1"/>
    <w:multiLevelType w:val="hybridMultilevel"/>
    <w:tmpl w:val="FFFFFFFF"/>
    <w:lvl w:ilvl="0" w:tplc="D0784B88">
      <w:start w:val="1"/>
      <w:numFmt w:val="bullet"/>
      <w:lvlText w:val="-"/>
      <w:lvlJc w:val="left"/>
      <w:pPr>
        <w:ind w:left="720" w:hanging="360"/>
      </w:pPr>
      <w:rPr>
        <w:rFonts w:ascii="Calibri" w:hAnsi="Calibri" w:hint="default"/>
      </w:rPr>
    </w:lvl>
    <w:lvl w:ilvl="1" w:tplc="F8325BB0">
      <w:start w:val="1"/>
      <w:numFmt w:val="bullet"/>
      <w:lvlText w:val="o"/>
      <w:lvlJc w:val="left"/>
      <w:pPr>
        <w:ind w:left="1440" w:hanging="360"/>
      </w:pPr>
      <w:rPr>
        <w:rFonts w:ascii="Courier New" w:hAnsi="Courier New" w:hint="default"/>
      </w:rPr>
    </w:lvl>
    <w:lvl w:ilvl="2" w:tplc="0672812E">
      <w:start w:val="1"/>
      <w:numFmt w:val="bullet"/>
      <w:lvlText w:val=""/>
      <w:lvlJc w:val="left"/>
      <w:pPr>
        <w:ind w:left="2160" w:hanging="360"/>
      </w:pPr>
      <w:rPr>
        <w:rFonts w:ascii="Wingdings" w:hAnsi="Wingdings" w:hint="default"/>
      </w:rPr>
    </w:lvl>
    <w:lvl w:ilvl="3" w:tplc="2FE015F4">
      <w:start w:val="1"/>
      <w:numFmt w:val="bullet"/>
      <w:lvlText w:val=""/>
      <w:lvlJc w:val="left"/>
      <w:pPr>
        <w:ind w:left="2880" w:hanging="360"/>
      </w:pPr>
      <w:rPr>
        <w:rFonts w:ascii="Symbol" w:hAnsi="Symbol" w:hint="default"/>
      </w:rPr>
    </w:lvl>
    <w:lvl w:ilvl="4" w:tplc="844E24B2">
      <w:start w:val="1"/>
      <w:numFmt w:val="bullet"/>
      <w:lvlText w:val="o"/>
      <w:lvlJc w:val="left"/>
      <w:pPr>
        <w:ind w:left="3600" w:hanging="360"/>
      </w:pPr>
      <w:rPr>
        <w:rFonts w:ascii="Courier New" w:hAnsi="Courier New" w:hint="default"/>
      </w:rPr>
    </w:lvl>
    <w:lvl w:ilvl="5" w:tplc="0FF8E354">
      <w:start w:val="1"/>
      <w:numFmt w:val="bullet"/>
      <w:lvlText w:val=""/>
      <w:lvlJc w:val="left"/>
      <w:pPr>
        <w:ind w:left="4320" w:hanging="360"/>
      </w:pPr>
      <w:rPr>
        <w:rFonts w:ascii="Wingdings" w:hAnsi="Wingdings" w:hint="default"/>
      </w:rPr>
    </w:lvl>
    <w:lvl w:ilvl="6" w:tplc="BB984AF4">
      <w:start w:val="1"/>
      <w:numFmt w:val="bullet"/>
      <w:lvlText w:val=""/>
      <w:lvlJc w:val="left"/>
      <w:pPr>
        <w:ind w:left="5040" w:hanging="360"/>
      </w:pPr>
      <w:rPr>
        <w:rFonts w:ascii="Symbol" w:hAnsi="Symbol" w:hint="default"/>
      </w:rPr>
    </w:lvl>
    <w:lvl w:ilvl="7" w:tplc="CF0E09F2">
      <w:start w:val="1"/>
      <w:numFmt w:val="bullet"/>
      <w:lvlText w:val="o"/>
      <w:lvlJc w:val="left"/>
      <w:pPr>
        <w:ind w:left="5760" w:hanging="360"/>
      </w:pPr>
      <w:rPr>
        <w:rFonts w:ascii="Courier New" w:hAnsi="Courier New" w:hint="default"/>
      </w:rPr>
    </w:lvl>
    <w:lvl w:ilvl="8" w:tplc="04488260">
      <w:start w:val="1"/>
      <w:numFmt w:val="bullet"/>
      <w:lvlText w:val=""/>
      <w:lvlJc w:val="left"/>
      <w:pPr>
        <w:ind w:left="6480" w:hanging="360"/>
      </w:pPr>
      <w:rPr>
        <w:rFonts w:ascii="Wingdings" w:hAnsi="Wingdings" w:hint="default"/>
      </w:rPr>
    </w:lvl>
  </w:abstractNum>
  <w:abstractNum w:abstractNumId="10" w15:restartNumberingAfterBreak="0">
    <w:nsid w:val="3FE15DB8"/>
    <w:multiLevelType w:val="hybridMultilevel"/>
    <w:tmpl w:val="61AED388"/>
    <w:lvl w:ilvl="0" w:tplc="69903E1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67EE2"/>
    <w:multiLevelType w:val="multilevel"/>
    <w:tmpl w:val="64EC1AEE"/>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9810F35"/>
    <w:multiLevelType w:val="hybridMultilevel"/>
    <w:tmpl w:val="1838A27E"/>
    <w:lvl w:ilvl="0" w:tplc="2B5E4334">
      <w:numFmt w:val="bullet"/>
      <w:lvlText w:val="-"/>
      <w:lvlJc w:val="left"/>
      <w:pPr>
        <w:ind w:left="244" w:hanging="137"/>
      </w:pPr>
      <w:rPr>
        <w:rFonts w:ascii="Tahoma" w:eastAsia="Tahoma" w:hAnsi="Tahoma" w:cs="Tahoma" w:hint="default"/>
        <w:w w:val="100"/>
        <w:sz w:val="20"/>
        <w:szCs w:val="20"/>
      </w:rPr>
    </w:lvl>
    <w:lvl w:ilvl="1" w:tplc="8104D77C">
      <w:numFmt w:val="bullet"/>
      <w:lvlText w:val="•"/>
      <w:lvlJc w:val="left"/>
      <w:pPr>
        <w:ind w:left="1022" w:hanging="137"/>
      </w:pPr>
      <w:rPr>
        <w:rFonts w:hint="default"/>
      </w:rPr>
    </w:lvl>
    <w:lvl w:ilvl="2" w:tplc="683A0C90">
      <w:numFmt w:val="bullet"/>
      <w:lvlText w:val="•"/>
      <w:lvlJc w:val="left"/>
      <w:pPr>
        <w:ind w:left="1805" w:hanging="137"/>
      </w:pPr>
      <w:rPr>
        <w:rFonts w:hint="default"/>
      </w:rPr>
    </w:lvl>
    <w:lvl w:ilvl="3" w:tplc="5B5E77E8">
      <w:numFmt w:val="bullet"/>
      <w:lvlText w:val="•"/>
      <w:lvlJc w:val="left"/>
      <w:pPr>
        <w:ind w:left="2588" w:hanging="137"/>
      </w:pPr>
      <w:rPr>
        <w:rFonts w:hint="default"/>
      </w:rPr>
    </w:lvl>
    <w:lvl w:ilvl="4" w:tplc="98E0332C">
      <w:numFmt w:val="bullet"/>
      <w:lvlText w:val="•"/>
      <w:lvlJc w:val="left"/>
      <w:pPr>
        <w:ind w:left="3370" w:hanging="137"/>
      </w:pPr>
      <w:rPr>
        <w:rFonts w:hint="default"/>
      </w:rPr>
    </w:lvl>
    <w:lvl w:ilvl="5" w:tplc="90801D56">
      <w:numFmt w:val="bullet"/>
      <w:lvlText w:val="•"/>
      <w:lvlJc w:val="left"/>
      <w:pPr>
        <w:ind w:left="4153" w:hanging="137"/>
      </w:pPr>
      <w:rPr>
        <w:rFonts w:hint="default"/>
      </w:rPr>
    </w:lvl>
    <w:lvl w:ilvl="6" w:tplc="D7127572">
      <w:numFmt w:val="bullet"/>
      <w:lvlText w:val="•"/>
      <w:lvlJc w:val="left"/>
      <w:pPr>
        <w:ind w:left="4936" w:hanging="137"/>
      </w:pPr>
      <w:rPr>
        <w:rFonts w:hint="default"/>
      </w:rPr>
    </w:lvl>
    <w:lvl w:ilvl="7" w:tplc="0118472C">
      <w:numFmt w:val="bullet"/>
      <w:lvlText w:val="•"/>
      <w:lvlJc w:val="left"/>
      <w:pPr>
        <w:ind w:left="5719" w:hanging="137"/>
      </w:pPr>
      <w:rPr>
        <w:rFonts w:hint="default"/>
      </w:rPr>
    </w:lvl>
    <w:lvl w:ilvl="8" w:tplc="E98EA67C">
      <w:numFmt w:val="bullet"/>
      <w:lvlText w:val="•"/>
      <w:lvlJc w:val="left"/>
      <w:pPr>
        <w:ind w:left="6501" w:hanging="137"/>
      </w:pPr>
      <w:rPr>
        <w:rFonts w:hint="default"/>
      </w:rPr>
    </w:lvl>
  </w:abstractNum>
  <w:abstractNum w:abstractNumId="13" w15:restartNumberingAfterBreak="0">
    <w:nsid w:val="4B9E2905"/>
    <w:multiLevelType w:val="hybridMultilevel"/>
    <w:tmpl w:val="EBCCAA54"/>
    <w:lvl w:ilvl="0" w:tplc="72CED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F05FC3"/>
    <w:multiLevelType w:val="hybridMultilevel"/>
    <w:tmpl w:val="25C2ED2E"/>
    <w:lvl w:ilvl="0" w:tplc="69903E1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6717"/>
    <w:multiLevelType w:val="multilevel"/>
    <w:tmpl w:val="8A52FF08"/>
    <w:lvl w:ilvl="0">
      <w:start w:val="1"/>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F2631E"/>
    <w:multiLevelType w:val="multilevel"/>
    <w:tmpl w:val="89E0C682"/>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9F2459"/>
    <w:multiLevelType w:val="hybridMultilevel"/>
    <w:tmpl w:val="4918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410F4"/>
    <w:multiLevelType w:val="hybridMultilevel"/>
    <w:tmpl w:val="E0CC921E"/>
    <w:lvl w:ilvl="0" w:tplc="48567624">
      <w:start w:val="1"/>
      <w:numFmt w:val="bullet"/>
      <w:lvlText w:val="-"/>
      <w:lvlJc w:val="left"/>
      <w:pPr>
        <w:ind w:left="1080" w:hanging="360"/>
      </w:pPr>
      <w:rPr>
        <w:rFonts w:ascii="FlandersArtSans-Regular" w:eastAsia="Yu Mincho" w:hAnsi="FlandersArtSans-Regular"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4170B3"/>
    <w:multiLevelType w:val="hybridMultilevel"/>
    <w:tmpl w:val="FFFFFFFF"/>
    <w:lvl w:ilvl="0" w:tplc="9A9E3352">
      <w:start w:val="2"/>
      <w:numFmt w:val="decimal"/>
      <w:lvlText w:val="%1."/>
      <w:lvlJc w:val="left"/>
      <w:pPr>
        <w:ind w:left="720" w:hanging="360"/>
      </w:pPr>
    </w:lvl>
    <w:lvl w:ilvl="1" w:tplc="198C9004">
      <w:start w:val="1"/>
      <w:numFmt w:val="lowerLetter"/>
      <w:lvlText w:val="%2."/>
      <w:lvlJc w:val="left"/>
      <w:pPr>
        <w:ind w:left="1440" w:hanging="360"/>
      </w:pPr>
    </w:lvl>
    <w:lvl w:ilvl="2" w:tplc="77660148">
      <w:start w:val="1"/>
      <w:numFmt w:val="lowerRoman"/>
      <w:lvlText w:val="%3."/>
      <w:lvlJc w:val="right"/>
      <w:pPr>
        <w:ind w:left="2160" w:hanging="180"/>
      </w:pPr>
    </w:lvl>
    <w:lvl w:ilvl="3" w:tplc="872E6F56">
      <w:start w:val="1"/>
      <w:numFmt w:val="decimal"/>
      <w:lvlText w:val="%4."/>
      <w:lvlJc w:val="left"/>
      <w:pPr>
        <w:ind w:left="2880" w:hanging="360"/>
      </w:pPr>
    </w:lvl>
    <w:lvl w:ilvl="4" w:tplc="9DAC3BC0">
      <w:start w:val="1"/>
      <w:numFmt w:val="lowerLetter"/>
      <w:lvlText w:val="%5."/>
      <w:lvlJc w:val="left"/>
      <w:pPr>
        <w:ind w:left="3600" w:hanging="360"/>
      </w:pPr>
    </w:lvl>
    <w:lvl w:ilvl="5" w:tplc="8E223A44">
      <w:start w:val="1"/>
      <w:numFmt w:val="lowerRoman"/>
      <w:lvlText w:val="%6."/>
      <w:lvlJc w:val="right"/>
      <w:pPr>
        <w:ind w:left="4320" w:hanging="180"/>
      </w:pPr>
    </w:lvl>
    <w:lvl w:ilvl="6" w:tplc="B90EE100">
      <w:start w:val="1"/>
      <w:numFmt w:val="decimal"/>
      <w:lvlText w:val="%7."/>
      <w:lvlJc w:val="left"/>
      <w:pPr>
        <w:ind w:left="5040" w:hanging="360"/>
      </w:pPr>
    </w:lvl>
    <w:lvl w:ilvl="7" w:tplc="6188F570">
      <w:start w:val="1"/>
      <w:numFmt w:val="lowerLetter"/>
      <w:lvlText w:val="%8."/>
      <w:lvlJc w:val="left"/>
      <w:pPr>
        <w:ind w:left="5760" w:hanging="360"/>
      </w:pPr>
    </w:lvl>
    <w:lvl w:ilvl="8" w:tplc="5A32C6D4">
      <w:start w:val="1"/>
      <w:numFmt w:val="lowerRoman"/>
      <w:lvlText w:val="%9."/>
      <w:lvlJc w:val="right"/>
      <w:pPr>
        <w:ind w:left="6480" w:hanging="180"/>
      </w:pPr>
    </w:lvl>
  </w:abstractNum>
  <w:abstractNum w:abstractNumId="20" w15:restartNumberingAfterBreak="0">
    <w:nsid w:val="704A0EFF"/>
    <w:multiLevelType w:val="hybridMultilevel"/>
    <w:tmpl w:val="273EFD3E"/>
    <w:lvl w:ilvl="0" w:tplc="A43040D6">
      <w:start w:val="1"/>
      <w:numFmt w:val="decimal"/>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A2BCC"/>
    <w:multiLevelType w:val="hybridMultilevel"/>
    <w:tmpl w:val="FFFFFFFF"/>
    <w:lvl w:ilvl="0" w:tplc="C4FC9E34">
      <w:start w:val="1"/>
      <w:numFmt w:val="bullet"/>
      <w:lvlText w:val="-"/>
      <w:lvlJc w:val="left"/>
      <w:pPr>
        <w:ind w:left="720" w:hanging="360"/>
      </w:pPr>
      <w:rPr>
        <w:rFonts w:ascii="Calibri" w:hAnsi="Calibri" w:hint="default"/>
      </w:rPr>
    </w:lvl>
    <w:lvl w:ilvl="1" w:tplc="CBEA6A12">
      <w:start w:val="1"/>
      <w:numFmt w:val="bullet"/>
      <w:lvlText w:val="o"/>
      <w:lvlJc w:val="left"/>
      <w:pPr>
        <w:ind w:left="1440" w:hanging="360"/>
      </w:pPr>
      <w:rPr>
        <w:rFonts w:ascii="Courier New" w:hAnsi="Courier New" w:hint="default"/>
      </w:rPr>
    </w:lvl>
    <w:lvl w:ilvl="2" w:tplc="8DAC7600">
      <w:start w:val="1"/>
      <w:numFmt w:val="bullet"/>
      <w:lvlText w:val=""/>
      <w:lvlJc w:val="left"/>
      <w:pPr>
        <w:ind w:left="2160" w:hanging="360"/>
      </w:pPr>
      <w:rPr>
        <w:rFonts w:ascii="Wingdings" w:hAnsi="Wingdings" w:hint="default"/>
      </w:rPr>
    </w:lvl>
    <w:lvl w:ilvl="3" w:tplc="64B610E6">
      <w:start w:val="1"/>
      <w:numFmt w:val="bullet"/>
      <w:lvlText w:val=""/>
      <w:lvlJc w:val="left"/>
      <w:pPr>
        <w:ind w:left="2880" w:hanging="360"/>
      </w:pPr>
      <w:rPr>
        <w:rFonts w:ascii="Symbol" w:hAnsi="Symbol" w:hint="default"/>
      </w:rPr>
    </w:lvl>
    <w:lvl w:ilvl="4" w:tplc="97982FB4">
      <w:start w:val="1"/>
      <w:numFmt w:val="bullet"/>
      <w:lvlText w:val="o"/>
      <w:lvlJc w:val="left"/>
      <w:pPr>
        <w:ind w:left="3600" w:hanging="360"/>
      </w:pPr>
      <w:rPr>
        <w:rFonts w:ascii="Courier New" w:hAnsi="Courier New" w:hint="default"/>
      </w:rPr>
    </w:lvl>
    <w:lvl w:ilvl="5" w:tplc="9650F1F4">
      <w:start w:val="1"/>
      <w:numFmt w:val="bullet"/>
      <w:lvlText w:val=""/>
      <w:lvlJc w:val="left"/>
      <w:pPr>
        <w:ind w:left="4320" w:hanging="360"/>
      </w:pPr>
      <w:rPr>
        <w:rFonts w:ascii="Wingdings" w:hAnsi="Wingdings" w:hint="default"/>
      </w:rPr>
    </w:lvl>
    <w:lvl w:ilvl="6" w:tplc="C3181D04">
      <w:start w:val="1"/>
      <w:numFmt w:val="bullet"/>
      <w:lvlText w:val=""/>
      <w:lvlJc w:val="left"/>
      <w:pPr>
        <w:ind w:left="5040" w:hanging="360"/>
      </w:pPr>
      <w:rPr>
        <w:rFonts w:ascii="Symbol" w:hAnsi="Symbol" w:hint="default"/>
      </w:rPr>
    </w:lvl>
    <w:lvl w:ilvl="7" w:tplc="8452B674">
      <w:start w:val="1"/>
      <w:numFmt w:val="bullet"/>
      <w:lvlText w:val="o"/>
      <w:lvlJc w:val="left"/>
      <w:pPr>
        <w:ind w:left="5760" w:hanging="360"/>
      </w:pPr>
      <w:rPr>
        <w:rFonts w:ascii="Courier New" w:hAnsi="Courier New" w:hint="default"/>
      </w:rPr>
    </w:lvl>
    <w:lvl w:ilvl="8" w:tplc="269A6CD4">
      <w:start w:val="1"/>
      <w:numFmt w:val="bullet"/>
      <w:lvlText w:val=""/>
      <w:lvlJc w:val="left"/>
      <w:pPr>
        <w:ind w:left="6480" w:hanging="360"/>
      </w:pPr>
      <w:rPr>
        <w:rFonts w:ascii="Wingdings" w:hAnsi="Wingdings" w:hint="default"/>
      </w:rPr>
    </w:lvl>
  </w:abstractNum>
  <w:abstractNum w:abstractNumId="22" w15:restartNumberingAfterBreak="0">
    <w:nsid w:val="73CD609E"/>
    <w:multiLevelType w:val="multilevel"/>
    <w:tmpl w:val="993299A6"/>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015F62"/>
    <w:multiLevelType w:val="multilevel"/>
    <w:tmpl w:val="A3243F4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C0595C"/>
    <w:multiLevelType w:val="hybridMultilevel"/>
    <w:tmpl w:val="DBA4A19A"/>
    <w:lvl w:ilvl="0" w:tplc="76868962">
      <w:start w:val="16"/>
      <w:numFmt w:val="decimal"/>
      <w:lvlText w:val="%1."/>
      <w:lvlJc w:val="left"/>
      <w:pPr>
        <w:ind w:left="360" w:hanging="360"/>
      </w:pPr>
      <w:rPr>
        <w:rFonts w:eastAsia="Times New Roman"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17"/>
  </w:num>
  <w:num w:numId="8">
    <w:abstractNumId w:val="23"/>
  </w:num>
  <w:num w:numId="9">
    <w:abstractNumId w:val="21"/>
  </w:num>
  <w:num w:numId="10">
    <w:abstractNumId w:val="9"/>
  </w:num>
  <w:num w:numId="11">
    <w:abstractNumId w:val="11"/>
  </w:num>
  <w:num w:numId="12">
    <w:abstractNumId w:val="4"/>
  </w:num>
  <w:num w:numId="13">
    <w:abstractNumId w:val="22"/>
  </w:num>
  <w:num w:numId="14">
    <w:abstractNumId w:val="19"/>
  </w:num>
  <w:num w:numId="15">
    <w:abstractNumId w:val="13"/>
  </w:num>
  <w:num w:numId="16">
    <w:abstractNumId w:val="6"/>
  </w:num>
  <w:num w:numId="17">
    <w:abstractNumId w:val="20"/>
  </w:num>
  <w:num w:numId="18">
    <w:abstractNumId w:val="18"/>
  </w:num>
  <w:num w:numId="19">
    <w:abstractNumId w:val="14"/>
  </w:num>
  <w:num w:numId="20">
    <w:abstractNumId w:val="10"/>
  </w:num>
  <w:num w:numId="21">
    <w:abstractNumId w:val="16"/>
  </w:num>
  <w:num w:numId="22">
    <w:abstractNumId w:val="15"/>
  </w:num>
  <w:num w:numId="23">
    <w:abstractNumId w:val="12"/>
  </w:num>
  <w:num w:numId="24">
    <w:abstractNumId w:val="24"/>
  </w:num>
  <w:num w:numId="25">
    <w:abstractNumId w:val="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leen Haems">
    <w15:presenceInfo w15:providerId="AD" w15:userId="S::marleen.haems_kovag.be#ext#@apbcommunity.onmicrosoft.com::4f94570e-a311-4d7d-a7e6-40a194749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D17485"/>
    <w:rsid w:val="000000C0"/>
    <w:rsid w:val="000041FF"/>
    <w:rsid w:val="00010E19"/>
    <w:rsid w:val="00012663"/>
    <w:rsid w:val="00015475"/>
    <w:rsid w:val="00015CEA"/>
    <w:rsid w:val="00021411"/>
    <w:rsid w:val="0002371C"/>
    <w:rsid w:val="00023F9E"/>
    <w:rsid w:val="00025D03"/>
    <w:rsid w:val="000312CF"/>
    <w:rsid w:val="000339BE"/>
    <w:rsid w:val="00037BED"/>
    <w:rsid w:val="00040E5D"/>
    <w:rsid w:val="00040E6C"/>
    <w:rsid w:val="00042299"/>
    <w:rsid w:val="00042D49"/>
    <w:rsid w:val="00045EA3"/>
    <w:rsid w:val="00047224"/>
    <w:rsid w:val="00055D61"/>
    <w:rsid w:val="00057BC9"/>
    <w:rsid w:val="00065685"/>
    <w:rsid w:val="00080EFF"/>
    <w:rsid w:val="0008241D"/>
    <w:rsid w:val="00085AA1"/>
    <w:rsid w:val="000902BC"/>
    <w:rsid w:val="00092288"/>
    <w:rsid w:val="00095553"/>
    <w:rsid w:val="00096D50"/>
    <w:rsid w:val="000A4EFC"/>
    <w:rsid w:val="000A78CC"/>
    <w:rsid w:val="000B0A2C"/>
    <w:rsid w:val="000B105A"/>
    <w:rsid w:val="000B6CEA"/>
    <w:rsid w:val="000C00EC"/>
    <w:rsid w:val="000C28A7"/>
    <w:rsid w:val="000C45AA"/>
    <w:rsid w:val="000C78FC"/>
    <w:rsid w:val="000D451D"/>
    <w:rsid w:val="000E3864"/>
    <w:rsid w:val="000E4B23"/>
    <w:rsid w:val="000E564D"/>
    <w:rsid w:val="000F06D9"/>
    <w:rsid w:val="000F15EC"/>
    <w:rsid w:val="000F3528"/>
    <w:rsid w:val="0010380D"/>
    <w:rsid w:val="00106042"/>
    <w:rsid w:val="00111FA8"/>
    <w:rsid w:val="00112A57"/>
    <w:rsid w:val="00120AF7"/>
    <w:rsid w:val="00120C6D"/>
    <w:rsid w:val="001215BF"/>
    <w:rsid w:val="00122E04"/>
    <w:rsid w:val="001238EA"/>
    <w:rsid w:val="00126D8C"/>
    <w:rsid w:val="00133A63"/>
    <w:rsid w:val="001341F0"/>
    <w:rsid w:val="00142324"/>
    <w:rsid w:val="001445EE"/>
    <w:rsid w:val="001467EC"/>
    <w:rsid w:val="00151B8F"/>
    <w:rsid w:val="001536BA"/>
    <w:rsid w:val="00153F9F"/>
    <w:rsid w:val="00165EB9"/>
    <w:rsid w:val="0017064D"/>
    <w:rsid w:val="00171703"/>
    <w:rsid w:val="001733B1"/>
    <w:rsid w:val="001735DD"/>
    <w:rsid w:val="001764FA"/>
    <w:rsid w:val="0018249B"/>
    <w:rsid w:val="00190A26"/>
    <w:rsid w:val="00196CEC"/>
    <w:rsid w:val="001976FF"/>
    <w:rsid w:val="001A3301"/>
    <w:rsid w:val="001A5ED8"/>
    <w:rsid w:val="001A7B39"/>
    <w:rsid w:val="001C6CA0"/>
    <w:rsid w:val="001C74DA"/>
    <w:rsid w:val="001D521A"/>
    <w:rsid w:val="001D6EB9"/>
    <w:rsid w:val="001D6FBA"/>
    <w:rsid w:val="001F31C5"/>
    <w:rsid w:val="00201ABB"/>
    <w:rsid w:val="002054C6"/>
    <w:rsid w:val="002059D4"/>
    <w:rsid w:val="00206B97"/>
    <w:rsid w:val="0021052D"/>
    <w:rsid w:val="0021304B"/>
    <w:rsid w:val="002132E1"/>
    <w:rsid w:val="002171F2"/>
    <w:rsid w:val="00217FA6"/>
    <w:rsid w:val="00223A82"/>
    <w:rsid w:val="00223D03"/>
    <w:rsid w:val="002240DF"/>
    <w:rsid w:val="002255DB"/>
    <w:rsid w:val="002319E2"/>
    <w:rsid w:val="00235CF0"/>
    <w:rsid w:val="00236105"/>
    <w:rsid w:val="00236CD5"/>
    <w:rsid w:val="00241929"/>
    <w:rsid w:val="00245DAA"/>
    <w:rsid w:val="0025315C"/>
    <w:rsid w:val="00256A9B"/>
    <w:rsid w:val="00262E40"/>
    <w:rsid w:val="00265B12"/>
    <w:rsid w:val="0027119E"/>
    <w:rsid w:val="00275DF0"/>
    <w:rsid w:val="00276BDB"/>
    <w:rsid w:val="00290839"/>
    <w:rsid w:val="00293BA6"/>
    <w:rsid w:val="002944BF"/>
    <w:rsid w:val="00294D69"/>
    <w:rsid w:val="0029692E"/>
    <w:rsid w:val="002A6ED5"/>
    <w:rsid w:val="002B3E1D"/>
    <w:rsid w:val="002C418A"/>
    <w:rsid w:val="002C7D54"/>
    <w:rsid w:val="002D79BA"/>
    <w:rsid w:val="002E47C5"/>
    <w:rsid w:val="002E5CA8"/>
    <w:rsid w:val="002E743B"/>
    <w:rsid w:val="002F1785"/>
    <w:rsid w:val="002F2CDC"/>
    <w:rsid w:val="0030101D"/>
    <w:rsid w:val="003167F4"/>
    <w:rsid w:val="003173D0"/>
    <w:rsid w:val="003244D0"/>
    <w:rsid w:val="0033285A"/>
    <w:rsid w:val="003508A6"/>
    <w:rsid w:val="003710C4"/>
    <w:rsid w:val="00371C31"/>
    <w:rsid w:val="00377F4A"/>
    <w:rsid w:val="00383060"/>
    <w:rsid w:val="00387931"/>
    <w:rsid w:val="003919D3"/>
    <w:rsid w:val="00393826"/>
    <w:rsid w:val="00394261"/>
    <w:rsid w:val="003A2260"/>
    <w:rsid w:val="003A435C"/>
    <w:rsid w:val="003A4BE3"/>
    <w:rsid w:val="003B45DA"/>
    <w:rsid w:val="003C4496"/>
    <w:rsid w:val="003C4A6B"/>
    <w:rsid w:val="003D18FE"/>
    <w:rsid w:val="003D331B"/>
    <w:rsid w:val="003D3EC7"/>
    <w:rsid w:val="003D5198"/>
    <w:rsid w:val="003D5AED"/>
    <w:rsid w:val="003E540C"/>
    <w:rsid w:val="003F03CC"/>
    <w:rsid w:val="003F1326"/>
    <w:rsid w:val="003F1A78"/>
    <w:rsid w:val="003F7D9A"/>
    <w:rsid w:val="0040784E"/>
    <w:rsid w:val="00412221"/>
    <w:rsid w:val="00413D1F"/>
    <w:rsid w:val="004147AC"/>
    <w:rsid w:val="0041676A"/>
    <w:rsid w:val="00420273"/>
    <w:rsid w:val="00421B6B"/>
    <w:rsid w:val="004257C5"/>
    <w:rsid w:val="00426962"/>
    <w:rsid w:val="00433C57"/>
    <w:rsid w:val="004378E4"/>
    <w:rsid w:val="00437D25"/>
    <w:rsid w:val="0044149E"/>
    <w:rsid w:val="004415C4"/>
    <w:rsid w:val="00452E41"/>
    <w:rsid w:val="00457627"/>
    <w:rsid w:val="00462F67"/>
    <w:rsid w:val="00464572"/>
    <w:rsid w:val="00464E52"/>
    <w:rsid w:val="00467934"/>
    <w:rsid w:val="004700D5"/>
    <w:rsid w:val="00470738"/>
    <w:rsid w:val="00470C89"/>
    <w:rsid w:val="00471AA9"/>
    <w:rsid w:val="00476445"/>
    <w:rsid w:val="004773CE"/>
    <w:rsid w:val="00477EF3"/>
    <w:rsid w:val="00483F9D"/>
    <w:rsid w:val="00486571"/>
    <w:rsid w:val="004928F6"/>
    <w:rsid w:val="0049294D"/>
    <w:rsid w:val="004A0152"/>
    <w:rsid w:val="004A153C"/>
    <w:rsid w:val="004A27D9"/>
    <w:rsid w:val="004A4537"/>
    <w:rsid w:val="004A5A28"/>
    <w:rsid w:val="004A5E63"/>
    <w:rsid w:val="004A6102"/>
    <w:rsid w:val="004A7F03"/>
    <w:rsid w:val="004B2D85"/>
    <w:rsid w:val="004B516F"/>
    <w:rsid w:val="004B671F"/>
    <w:rsid w:val="004D12F2"/>
    <w:rsid w:val="004D2A15"/>
    <w:rsid w:val="004D3B9E"/>
    <w:rsid w:val="004E697A"/>
    <w:rsid w:val="004E716A"/>
    <w:rsid w:val="004F1125"/>
    <w:rsid w:val="004F1387"/>
    <w:rsid w:val="004F2CFE"/>
    <w:rsid w:val="004F5257"/>
    <w:rsid w:val="004F72EC"/>
    <w:rsid w:val="004F7BA7"/>
    <w:rsid w:val="00501A2D"/>
    <w:rsid w:val="005040DF"/>
    <w:rsid w:val="00505056"/>
    <w:rsid w:val="005075DA"/>
    <w:rsid w:val="00507D36"/>
    <w:rsid w:val="00514EDD"/>
    <w:rsid w:val="00523F6D"/>
    <w:rsid w:val="00527751"/>
    <w:rsid w:val="00583859"/>
    <w:rsid w:val="00587019"/>
    <w:rsid w:val="005901C9"/>
    <w:rsid w:val="00594BB8"/>
    <w:rsid w:val="005A3B2D"/>
    <w:rsid w:val="005B0D33"/>
    <w:rsid w:val="005B1807"/>
    <w:rsid w:val="005B1C2D"/>
    <w:rsid w:val="005B4FEB"/>
    <w:rsid w:val="005B5846"/>
    <w:rsid w:val="005C5613"/>
    <w:rsid w:val="005C5E80"/>
    <w:rsid w:val="005D2BC9"/>
    <w:rsid w:val="005D7C7F"/>
    <w:rsid w:val="005E1212"/>
    <w:rsid w:val="005E138C"/>
    <w:rsid w:val="005E4B5A"/>
    <w:rsid w:val="005E4D63"/>
    <w:rsid w:val="005F0F46"/>
    <w:rsid w:val="005F1900"/>
    <w:rsid w:val="005F35D7"/>
    <w:rsid w:val="005F426E"/>
    <w:rsid w:val="005F5C3E"/>
    <w:rsid w:val="005F62D4"/>
    <w:rsid w:val="005F63C0"/>
    <w:rsid w:val="005F6C14"/>
    <w:rsid w:val="005FDAFE"/>
    <w:rsid w:val="006033E7"/>
    <w:rsid w:val="00615A47"/>
    <w:rsid w:val="00617171"/>
    <w:rsid w:val="00625EB9"/>
    <w:rsid w:val="006322B6"/>
    <w:rsid w:val="006338AC"/>
    <w:rsid w:val="006407D3"/>
    <w:rsid w:val="006520E8"/>
    <w:rsid w:val="00652EFA"/>
    <w:rsid w:val="00664536"/>
    <w:rsid w:val="0066584F"/>
    <w:rsid w:val="00672109"/>
    <w:rsid w:val="00673A18"/>
    <w:rsid w:val="00674219"/>
    <w:rsid w:val="006808C8"/>
    <w:rsid w:val="006815D1"/>
    <w:rsid w:val="00682B48"/>
    <w:rsid w:val="00690A38"/>
    <w:rsid w:val="006A5C31"/>
    <w:rsid w:val="006B14D3"/>
    <w:rsid w:val="006B39F5"/>
    <w:rsid w:val="006C0949"/>
    <w:rsid w:val="006C1722"/>
    <w:rsid w:val="006C225E"/>
    <w:rsid w:val="006C77F7"/>
    <w:rsid w:val="006D006C"/>
    <w:rsid w:val="006D019F"/>
    <w:rsid w:val="006D1FDF"/>
    <w:rsid w:val="006D7BB6"/>
    <w:rsid w:val="006E061D"/>
    <w:rsid w:val="006E5D7D"/>
    <w:rsid w:val="006E63CE"/>
    <w:rsid w:val="006E7013"/>
    <w:rsid w:val="006F0F65"/>
    <w:rsid w:val="006F431F"/>
    <w:rsid w:val="006F730C"/>
    <w:rsid w:val="007277A6"/>
    <w:rsid w:val="00727A1D"/>
    <w:rsid w:val="007354D7"/>
    <w:rsid w:val="00741A21"/>
    <w:rsid w:val="007438A2"/>
    <w:rsid w:val="0074532B"/>
    <w:rsid w:val="00745ECB"/>
    <w:rsid w:val="0074788D"/>
    <w:rsid w:val="00757828"/>
    <w:rsid w:val="00764D97"/>
    <w:rsid w:val="0077214D"/>
    <w:rsid w:val="00774C06"/>
    <w:rsid w:val="007760DA"/>
    <w:rsid w:val="0077722B"/>
    <w:rsid w:val="007801D1"/>
    <w:rsid w:val="0078325E"/>
    <w:rsid w:val="00787F9C"/>
    <w:rsid w:val="00796A5E"/>
    <w:rsid w:val="007A5ACC"/>
    <w:rsid w:val="007A637F"/>
    <w:rsid w:val="007A766B"/>
    <w:rsid w:val="007B0647"/>
    <w:rsid w:val="007B3D50"/>
    <w:rsid w:val="007B40B6"/>
    <w:rsid w:val="007B7844"/>
    <w:rsid w:val="007C0284"/>
    <w:rsid w:val="007C3A32"/>
    <w:rsid w:val="007C3BDE"/>
    <w:rsid w:val="007C3D93"/>
    <w:rsid w:val="007D51A9"/>
    <w:rsid w:val="007D71F7"/>
    <w:rsid w:val="007E2796"/>
    <w:rsid w:val="007E31A0"/>
    <w:rsid w:val="007E5A5A"/>
    <w:rsid w:val="007F1E7F"/>
    <w:rsid w:val="007F45DB"/>
    <w:rsid w:val="00800388"/>
    <w:rsid w:val="008027B1"/>
    <w:rsid w:val="008070DC"/>
    <w:rsid w:val="008101B3"/>
    <w:rsid w:val="008132F6"/>
    <w:rsid w:val="008259D3"/>
    <w:rsid w:val="00830CC2"/>
    <w:rsid w:val="00832130"/>
    <w:rsid w:val="008356B0"/>
    <w:rsid w:val="0083686A"/>
    <w:rsid w:val="008402C9"/>
    <w:rsid w:val="00840A6D"/>
    <w:rsid w:val="00856653"/>
    <w:rsid w:val="0086026E"/>
    <w:rsid w:val="00862D8E"/>
    <w:rsid w:val="00865649"/>
    <w:rsid w:val="00866CEA"/>
    <w:rsid w:val="00867B54"/>
    <w:rsid w:val="00875B50"/>
    <w:rsid w:val="00875DCE"/>
    <w:rsid w:val="00882A32"/>
    <w:rsid w:val="008879BB"/>
    <w:rsid w:val="008914E9"/>
    <w:rsid w:val="00892CBD"/>
    <w:rsid w:val="00893910"/>
    <w:rsid w:val="00896B65"/>
    <w:rsid w:val="008A0E1F"/>
    <w:rsid w:val="008A572A"/>
    <w:rsid w:val="008A6442"/>
    <w:rsid w:val="008A77C5"/>
    <w:rsid w:val="008B11B1"/>
    <w:rsid w:val="008B3075"/>
    <w:rsid w:val="008B6314"/>
    <w:rsid w:val="008B6B59"/>
    <w:rsid w:val="008C06BA"/>
    <w:rsid w:val="008D0033"/>
    <w:rsid w:val="008D0FF1"/>
    <w:rsid w:val="008D76FC"/>
    <w:rsid w:val="008D78EB"/>
    <w:rsid w:val="008D7C05"/>
    <w:rsid w:val="008E309E"/>
    <w:rsid w:val="008F05B0"/>
    <w:rsid w:val="008F5A65"/>
    <w:rsid w:val="008F68A8"/>
    <w:rsid w:val="008F6F78"/>
    <w:rsid w:val="009022C3"/>
    <w:rsid w:val="009028DA"/>
    <w:rsid w:val="00903323"/>
    <w:rsid w:val="009037AB"/>
    <w:rsid w:val="00905B17"/>
    <w:rsid w:val="00911CD7"/>
    <w:rsid w:val="00915065"/>
    <w:rsid w:val="00917C39"/>
    <w:rsid w:val="0092266D"/>
    <w:rsid w:val="0092318E"/>
    <w:rsid w:val="00923894"/>
    <w:rsid w:val="00944084"/>
    <w:rsid w:val="00944700"/>
    <w:rsid w:val="00961461"/>
    <w:rsid w:val="00961AF2"/>
    <w:rsid w:val="0096508A"/>
    <w:rsid w:val="00965532"/>
    <w:rsid w:val="00965C41"/>
    <w:rsid w:val="009667C6"/>
    <w:rsid w:val="009723FC"/>
    <w:rsid w:val="0097432A"/>
    <w:rsid w:val="00975376"/>
    <w:rsid w:val="00980F44"/>
    <w:rsid w:val="00986B0F"/>
    <w:rsid w:val="009A2A01"/>
    <w:rsid w:val="009A47E2"/>
    <w:rsid w:val="009A4F84"/>
    <w:rsid w:val="009B0B6D"/>
    <w:rsid w:val="009B57D0"/>
    <w:rsid w:val="009B6C6F"/>
    <w:rsid w:val="009C5F3F"/>
    <w:rsid w:val="009D2D7F"/>
    <w:rsid w:val="009D31F8"/>
    <w:rsid w:val="009D5398"/>
    <w:rsid w:val="009E47BF"/>
    <w:rsid w:val="009F4120"/>
    <w:rsid w:val="00A0042A"/>
    <w:rsid w:val="00A047FE"/>
    <w:rsid w:val="00A052B3"/>
    <w:rsid w:val="00A054A3"/>
    <w:rsid w:val="00A35CAF"/>
    <w:rsid w:val="00A43C74"/>
    <w:rsid w:val="00A51074"/>
    <w:rsid w:val="00A51C91"/>
    <w:rsid w:val="00A54638"/>
    <w:rsid w:val="00A5486E"/>
    <w:rsid w:val="00A56CE2"/>
    <w:rsid w:val="00A60D11"/>
    <w:rsid w:val="00A61162"/>
    <w:rsid w:val="00A653D1"/>
    <w:rsid w:val="00A66C10"/>
    <w:rsid w:val="00A71E2D"/>
    <w:rsid w:val="00A76ED5"/>
    <w:rsid w:val="00A77D11"/>
    <w:rsid w:val="00A8546C"/>
    <w:rsid w:val="00A859CA"/>
    <w:rsid w:val="00A90FF7"/>
    <w:rsid w:val="00A92091"/>
    <w:rsid w:val="00A95DF7"/>
    <w:rsid w:val="00A9643A"/>
    <w:rsid w:val="00AA25F4"/>
    <w:rsid w:val="00AA36FF"/>
    <w:rsid w:val="00AA4E30"/>
    <w:rsid w:val="00AB0B92"/>
    <w:rsid w:val="00AB5492"/>
    <w:rsid w:val="00AC2C0F"/>
    <w:rsid w:val="00AC5D27"/>
    <w:rsid w:val="00AF5398"/>
    <w:rsid w:val="00B0152A"/>
    <w:rsid w:val="00B03CC8"/>
    <w:rsid w:val="00B108DE"/>
    <w:rsid w:val="00B113FB"/>
    <w:rsid w:val="00B1284A"/>
    <w:rsid w:val="00B13F8D"/>
    <w:rsid w:val="00B205FB"/>
    <w:rsid w:val="00B21EC6"/>
    <w:rsid w:val="00B22285"/>
    <w:rsid w:val="00B23B3C"/>
    <w:rsid w:val="00B33214"/>
    <w:rsid w:val="00B337F9"/>
    <w:rsid w:val="00B35D69"/>
    <w:rsid w:val="00B364B3"/>
    <w:rsid w:val="00B36A5F"/>
    <w:rsid w:val="00B62F93"/>
    <w:rsid w:val="00B67F8F"/>
    <w:rsid w:val="00B71819"/>
    <w:rsid w:val="00B72A42"/>
    <w:rsid w:val="00B752E8"/>
    <w:rsid w:val="00B76F68"/>
    <w:rsid w:val="00B77CF3"/>
    <w:rsid w:val="00B8137D"/>
    <w:rsid w:val="00B81C63"/>
    <w:rsid w:val="00B894EE"/>
    <w:rsid w:val="00B95185"/>
    <w:rsid w:val="00B96800"/>
    <w:rsid w:val="00BB02AA"/>
    <w:rsid w:val="00BB277E"/>
    <w:rsid w:val="00BB3403"/>
    <w:rsid w:val="00BB655E"/>
    <w:rsid w:val="00BB6664"/>
    <w:rsid w:val="00BC2B4A"/>
    <w:rsid w:val="00BC4C4A"/>
    <w:rsid w:val="00BC5DA2"/>
    <w:rsid w:val="00BC78D4"/>
    <w:rsid w:val="00BD0687"/>
    <w:rsid w:val="00BD54BA"/>
    <w:rsid w:val="00BD58CF"/>
    <w:rsid w:val="00BD6B7E"/>
    <w:rsid w:val="00BE0263"/>
    <w:rsid w:val="00BE772E"/>
    <w:rsid w:val="00BF1A4C"/>
    <w:rsid w:val="00BF2935"/>
    <w:rsid w:val="00BF4007"/>
    <w:rsid w:val="00BF415F"/>
    <w:rsid w:val="00C013E9"/>
    <w:rsid w:val="00C03E18"/>
    <w:rsid w:val="00C1211D"/>
    <w:rsid w:val="00C1488A"/>
    <w:rsid w:val="00C16475"/>
    <w:rsid w:val="00C17EC2"/>
    <w:rsid w:val="00C22299"/>
    <w:rsid w:val="00C23307"/>
    <w:rsid w:val="00C247AF"/>
    <w:rsid w:val="00C27A51"/>
    <w:rsid w:val="00C30064"/>
    <w:rsid w:val="00C3128D"/>
    <w:rsid w:val="00C34315"/>
    <w:rsid w:val="00C37CD6"/>
    <w:rsid w:val="00C406A1"/>
    <w:rsid w:val="00C416D9"/>
    <w:rsid w:val="00C50388"/>
    <w:rsid w:val="00C53299"/>
    <w:rsid w:val="00C548AA"/>
    <w:rsid w:val="00C7135B"/>
    <w:rsid w:val="00C738A1"/>
    <w:rsid w:val="00C73CF0"/>
    <w:rsid w:val="00C73F5D"/>
    <w:rsid w:val="00C75623"/>
    <w:rsid w:val="00C759F2"/>
    <w:rsid w:val="00C839A4"/>
    <w:rsid w:val="00C83F00"/>
    <w:rsid w:val="00C85306"/>
    <w:rsid w:val="00C87BF9"/>
    <w:rsid w:val="00C903B9"/>
    <w:rsid w:val="00C903BF"/>
    <w:rsid w:val="00C9178D"/>
    <w:rsid w:val="00C946F6"/>
    <w:rsid w:val="00C97C53"/>
    <w:rsid w:val="00CA7E71"/>
    <w:rsid w:val="00CD03A0"/>
    <w:rsid w:val="00CD1020"/>
    <w:rsid w:val="00CD1F38"/>
    <w:rsid w:val="00CD6723"/>
    <w:rsid w:val="00CE13D4"/>
    <w:rsid w:val="00CE1634"/>
    <w:rsid w:val="00CF2C90"/>
    <w:rsid w:val="00CF33EB"/>
    <w:rsid w:val="00CF4BB4"/>
    <w:rsid w:val="00CF5ECF"/>
    <w:rsid w:val="00D0309F"/>
    <w:rsid w:val="00D0322C"/>
    <w:rsid w:val="00D05794"/>
    <w:rsid w:val="00D153CA"/>
    <w:rsid w:val="00D16338"/>
    <w:rsid w:val="00D16826"/>
    <w:rsid w:val="00D17C30"/>
    <w:rsid w:val="00D34C74"/>
    <w:rsid w:val="00D425D2"/>
    <w:rsid w:val="00D441A3"/>
    <w:rsid w:val="00D47CBA"/>
    <w:rsid w:val="00D51C31"/>
    <w:rsid w:val="00D523A6"/>
    <w:rsid w:val="00D55B6F"/>
    <w:rsid w:val="00D60A91"/>
    <w:rsid w:val="00D70EFA"/>
    <w:rsid w:val="00D7131E"/>
    <w:rsid w:val="00D743FE"/>
    <w:rsid w:val="00D81286"/>
    <w:rsid w:val="00D83E93"/>
    <w:rsid w:val="00D8438D"/>
    <w:rsid w:val="00D903BE"/>
    <w:rsid w:val="00D92957"/>
    <w:rsid w:val="00D96808"/>
    <w:rsid w:val="00DA067B"/>
    <w:rsid w:val="00DA3465"/>
    <w:rsid w:val="00DA4018"/>
    <w:rsid w:val="00DA4743"/>
    <w:rsid w:val="00DB2662"/>
    <w:rsid w:val="00DB290E"/>
    <w:rsid w:val="00DB7368"/>
    <w:rsid w:val="00DC016F"/>
    <w:rsid w:val="00DC0324"/>
    <w:rsid w:val="00DC438C"/>
    <w:rsid w:val="00DD4B6B"/>
    <w:rsid w:val="00DE1243"/>
    <w:rsid w:val="00DE165E"/>
    <w:rsid w:val="00DE2404"/>
    <w:rsid w:val="00DE3841"/>
    <w:rsid w:val="00DE540D"/>
    <w:rsid w:val="00DE6BEC"/>
    <w:rsid w:val="00DF272C"/>
    <w:rsid w:val="00DF3771"/>
    <w:rsid w:val="00DF5006"/>
    <w:rsid w:val="00E007D6"/>
    <w:rsid w:val="00E05C1D"/>
    <w:rsid w:val="00E07D44"/>
    <w:rsid w:val="00E222E2"/>
    <w:rsid w:val="00E25667"/>
    <w:rsid w:val="00E27566"/>
    <w:rsid w:val="00E342DC"/>
    <w:rsid w:val="00E35D62"/>
    <w:rsid w:val="00E379E2"/>
    <w:rsid w:val="00E37D50"/>
    <w:rsid w:val="00E410C1"/>
    <w:rsid w:val="00E42911"/>
    <w:rsid w:val="00E46BEA"/>
    <w:rsid w:val="00E47B87"/>
    <w:rsid w:val="00E52B9E"/>
    <w:rsid w:val="00E53361"/>
    <w:rsid w:val="00E54D84"/>
    <w:rsid w:val="00E61231"/>
    <w:rsid w:val="00E72A43"/>
    <w:rsid w:val="00E72F57"/>
    <w:rsid w:val="00E7603D"/>
    <w:rsid w:val="00E76678"/>
    <w:rsid w:val="00E8549D"/>
    <w:rsid w:val="00E8716A"/>
    <w:rsid w:val="00E87DBA"/>
    <w:rsid w:val="00E93CA5"/>
    <w:rsid w:val="00EA5081"/>
    <w:rsid w:val="00EA5D85"/>
    <w:rsid w:val="00EA631F"/>
    <w:rsid w:val="00EA71EF"/>
    <w:rsid w:val="00EA7E3A"/>
    <w:rsid w:val="00EB3A8C"/>
    <w:rsid w:val="00EC6132"/>
    <w:rsid w:val="00ED0AF9"/>
    <w:rsid w:val="00ED2B3E"/>
    <w:rsid w:val="00ED4D6A"/>
    <w:rsid w:val="00ED71E0"/>
    <w:rsid w:val="00EE67F5"/>
    <w:rsid w:val="00EF0C67"/>
    <w:rsid w:val="00EF45E5"/>
    <w:rsid w:val="00EF491B"/>
    <w:rsid w:val="00F05CEA"/>
    <w:rsid w:val="00F10F36"/>
    <w:rsid w:val="00F12665"/>
    <w:rsid w:val="00F1492F"/>
    <w:rsid w:val="00F15E73"/>
    <w:rsid w:val="00F16B0D"/>
    <w:rsid w:val="00F17284"/>
    <w:rsid w:val="00F17CC3"/>
    <w:rsid w:val="00F20228"/>
    <w:rsid w:val="00F21B1D"/>
    <w:rsid w:val="00F2457E"/>
    <w:rsid w:val="00F25802"/>
    <w:rsid w:val="00F265DD"/>
    <w:rsid w:val="00F3675C"/>
    <w:rsid w:val="00F4182B"/>
    <w:rsid w:val="00F437BA"/>
    <w:rsid w:val="00F44988"/>
    <w:rsid w:val="00F46500"/>
    <w:rsid w:val="00F52EA8"/>
    <w:rsid w:val="00F55CC5"/>
    <w:rsid w:val="00F56A9A"/>
    <w:rsid w:val="00F56D0C"/>
    <w:rsid w:val="00F6213B"/>
    <w:rsid w:val="00F62A99"/>
    <w:rsid w:val="00F70AC4"/>
    <w:rsid w:val="00F720E9"/>
    <w:rsid w:val="00F750E4"/>
    <w:rsid w:val="00F77634"/>
    <w:rsid w:val="00F82C15"/>
    <w:rsid w:val="00F907A4"/>
    <w:rsid w:val="00F97D46"/>
    <w:rsid w:val="00FA174A"/>
    <w:rsid w:val="00FD02F3"/>
    <w:rsid w:val="00FD5066"/>
    <w:rsid w:val="00FE0A00"/>
    <w:rsid w:val="00FE112F"/>
    <w:rsid w:val="00FE1FE8"/>
    <w:rsid w:val="00FE2892"/>
    <w:rsid w:val="00FF4B4D"/>
    <w:rsid w:val="00FF7BBA"/>
    <w:rsid w:val="016EA81C"/>
    <w:rsid w:val="0186A189"/>
    <w:rsid w:val="01A169A4"/>
    <w:rsid w:val="0201B2E8"/>
    <w:rsid w:val="0229CCAE"/>
    <w:rsid w:val="030D63FD"/>
    <w:rsid w:val="038B94A0"/>
    <w:rsid w:val="03C13C59"/>
    <w:rsid w:val="03FBD0AD"/>
    <w:rsid w:val="04DD8009"/>
    <w:rsid w:val="04E57364"/>
    <w:rsid w:val="05C0EC87"/>
    <w:rsid w:val="05CFE9EC"/>
    <w:rsid w:val="05D4809C"/>
    <w:rsid w:val="063D120C"/>
    <w:rsid w:val="064F629F"/>
    <w:rsid w:val="068A0FD8"/>
    <w:rsid w:val="069281C0"/>
    <w:rsid w:val="06D61EB7"/>
    <w:rsid w:val="06F05851"/>
    <w:rsid w:val="072F4922"/>
    <w:rsid w:val="075D1639"/>
    <w:rsid w:val="0793D696"/>
    <w:rsid w:val="07973796"/>
    <w:rsid w:val="07C680A4"/>
    <w:rsid w:val="07C80FD4"/>
    <w:rsid w:val="082906B2"/>
    <w:rsid w:val="087586CC"/>
    <w:rsid w:val="09876A78"/>
    <w:rsid w:val="09A560AC"/>
    <w:rsid w:val="09C99664"/>
    <w:rsid w:val="0A300DE9"/>
    <w:rsid w:val="0AD4B475"/>
    <w:rsid w:val="0AE7AC9B"/>
    <w:rsid w:val="0B523A71"/>
    <w:rsid w:val="0BC00399"/>
    <w:rsid w:val="0C15C2C9"/>
    <w:rsid w:val="0C9F3539"/>
    <w:rsid w:val="0CEB1508"/>
    <w:rsid w:val="0D27EBB4"/>
    <w:rsid w:val="0DAFD1DB"/>
    <w:rsid w:val="0DBACFCB"/>
    <w:rsid w:val="0DC8613E"/>
    <w:rsid w:val="0E0C5537"/>
    <w:rsid w:val="0E6A3479"/>
    <w:rsid w:val="0EE3E326"/>
    <w:rsid w:val="0EEE4826"/>
    <w:rsid w:val="0EFA3C0D"/>
    <w:rsid w:val="0F5693F6"/>
    <w:rsid w:val="0F6FBC53"/>
    <w:rsid w:val="0F9F224D"/>
    <w:rsid w:val="0FBCF50A"/>
    <w:rsid w:val="0FCF3BB0"/>
    <w:rsid w:val="0FD53449"/>
    <w:rsid w:val="103DCB8A"/>
    <w:rsid w:val="10869704"/>
    <w:rsid w:val="108FFFB7"/>
    <w:rsid w:val="10F858A4"/>
    <w:rsid w:val="113AF2AE"/>
    <w:rsid w:val="1153B900"/>
    <w:rsid w:val="11929C9A"/>
    <w:rsid w:val="1217A26E"/>
    <w:rsid w:val="123D8B97"/>
    <w:rsid w:val="128E34B8"/>
    <w:rsid w:val="12C95B32"/>
    <w:rsid w:val="13F4DDE9"/>
    <w:rsid w:val="142FF966"/>
    <w:rsid w:val="14626E5E"/>
    <w:rsid w:val="14F4E385"/>
    <w:rsid w:val="152B65B5"/>
    <w:rsid w:val="1574DDEC"/>
    <w:rsid w:val="158DEDF1"/>
    <w:rsid w:val="159E8F22"/>
    <w:rsid w:val="15AE6E60"/>
    <w:rsid w:val="163E4457"/>
    <w:rsid w:val="16BA345D"/>
    <w:rsid w:val="16D2C0CA"/>
    <w:rsid w:val="1745E7C2"/>
    <w:rsid w:val="179A0F20"/>
    <w:rsid w:val="1890A17D"/>
    <w:rsid w:val="195B45AD"/>
    <w:rsid w:val="19990354"/>
    <w:rsid w:val="19CB7740"/>
    <w:rsid w:val="1A686E84"/>
    <w:rsid w:val="1AFE2E74"/>
    <w:rsid w:val="1B225785"/>
    <w:rsid w:val="1B527830"/>
    <w:rsid w:val="1B824F5F"/>
    <w:rsid w:val="1BBD317E"/>
    <w:rsid w:val="1C3516FE"/>
    <w:rsid w:val="1D1793CD"/>
    <w:rsid w:val="1D47B978"/>
    <w:rsid w:val="1D580619"/>
    <w:rsid w:val="1D8623A7"/>
    <w:rsid w:val="1DD8D4E5"/>
    <w:rsid w:val="1E30AC2C"/>
    <w:rsid w:val="1E580CE6"/>
    <w:rsid w:val="1EA4A3DD"/>
    <w:rsid w:val="1EF3D67A"/>
    <w:rsid w:val="1F3661A0"/>
    <w:rsid w:val="1F804D7F"/>
    <w:rsid w:val="20C1CF5C"/>
    <w:rsid w:val="211075A7"/>
    <w:rsid w:val="2146141A"/>
    <w:rsid w:val="216A6E76"/>
    <w:rsid w:val="21C77700"/>
    <w:rsid w:val="226D6AEA"/>
    <w:rsid w:val="22E6E73F"/>
    <w:rsid w:val="23378258"/>
    <w:rsid w:val="23ACA5AA"/>
    <w:rsid w:val="23BF250F"/>
    <w:rsid w:val="23E926CE"/>
    <w:rsid w:val="24578337"/>
    <w:rsid w:val="246EF23A"/>
    <w:rsid w:val="249FD19E"/>
    <w:rsid w:val="24A7818F"/>
    <w:rsid w:val="2539E023"/>
    <w:rsid w:val="254FF687"/>
    <w:rsid w:val="26406732"/>
    <w:rsid w:val="2651BD29"/>
    <w:rsid w:val="26702B82"/>
    <w:rsid w:val="26CD38E9"/>
    <w:rsid w:val="26DC63CD"/>
    <w:rsid w:val="26E8E494"/>
    <w:rsid w:val="276421CD"/>
    <w:rsid w:val="27CA0E86"/>
    <w:rsid w:val="28041FFB"/>
    <w:rsid w:val="28267CBE"/>
    <w:rsid w:val="28B41AEF"/>
    <w:rsid w:val="299ECA90"/>
    <w:rsid w:val="29AF7534"/>
    <w:rsid w:val="29B634BA"/>
    <w:rsid w:val="2A16626F"/>
    <w:rsid w:val="2A975910"/>
    <w:rsid w:val="2ABD4C3A"/>
    <w:rsid w:val="2BA84D0C"/>
    <w:rsid w:val="2C368159"/>
    <w:rsid w:val="2C44D470"/>
    <w:rsid w:val="2C53284E"/>
    <w:rsid w:val="2C986D25"/>
    <w:rsid w:val="2D301AB2"/>
    <w:rsid w:val="2D59216D"/>
    <w:rsid w:val="2D64C705"/>
    <w:rsid w:val="2F0C71EB"/>
    <w:rsid w:val="2F43CE96"/>
    <w:rsid w:val="2F86EA46"/>
    <w:rsid w:val="2F9547C5"/>
    <w:rsid w:val="3058D1B4"/>
    <w:rsid w:val="30ADEA01"/>
    <w:rsid w:val="311C8588"/>
    <w:rsid w:val="31BB1FE6"/>
    <w:rsid w:val="3234BFFB"/>
    <w:rsid w:val="3241D4D8"/>
    <w:rsid w:val="324E0D2F"/>
    <w:rsid w:val="325D0340"/>
    <w:rsid w:val="329CF01B"/>
    <w:rsid w:val="32C5484A"/>
    <w:rsid w:val="32E68917"/>
    <w:rsid w:val="33270D27"/>
    <w:rsid w:val="338FE191"/>
    <w:rsid w:val="340A01CA"/>
    <w:rsid w:val="34193668"/>
    <w:rsid w:val="34934BC4"/>
    <w:rsid w:val="34BB66FD"/>
    <w:rsid w:val="34C97AA6"/>
    <w:rsid w:val="34D56D2A"/>
    <w:rsid w:val="3540FB24"/>
    <w:rsid w:val="3579759A"/>
    <w:rsid w:val="3615D904"/>
    <w:rsid w:val="36168C3B"/>
    <w:rsid w:val="363F3F6A"/>
    <w:rsid w:val="36ACA36D"/>
    <w:rsid w:val="36E9D0C3"/>
    <w:rsid w:val="3719F66E"/>
    <w:rsid w:val="37F307BF"/>
    <w:rsid w:val="385F2F67"/>
    <w:rsid w:val="3896AA25"/>
    <w:rsid w:val="38A302B3"/>
    <w:rsid w:val="38C374D6"/>
    <w:rsid w:val="39C4D52C"/>
    <w:rsid w:val="3A130642"/>
    <w:rsid w:val="3A94114A"/>
    <w:rsid w:val="3ABEA22E"/>
    <w:rsid w:val="3B3589FA"/>
    <w:rsid w:val="3B9B290B"/>
    <w:rsid w:val="3BB5BA02"/>
    <w:rsid w:val="3C1A1397"/>
    <w:rsid w:val="3C3C8BFF"/>
    <w:rsid w:val="3C6875B7"/>
    <w:rsid w:val="3C6A734C"/>
    <w:rsid w:val="3C7BC307"/>
    <w:rsid w:val="3C979CB4"/>
    <w:rsid w:val="3CA543FD"/>
    <w:rsid w:val="3D5FEDE2"/>
    <w:rsid w:val="3D7F92E8"/>
    <w:rsid w:val="3DD9063F"/>
    <w:rsid w:val="3E65FD97"/>
    <w:rsid w:val="3E71AD54"/>
    <w:rsid w:val="3E92FB19"/>
    <w:rsid w:val="3ED17485"/>
    <w:rsid w:val="3F19AF37"/>
    <w:rsid w:val="3F2A0E6A"/>
    <w:rsid w:val="3F45E716"/>
    <w:rsid w:val="3F52DE07"/>
    <w:rsid w:val="3F96654C"/>
    <w:rsid w:val="3FE0D022"/>
    <w:rsid w:val="401C97D5"/>
    <w:rsid w:val="402915C9"/>
    <w:rsid w:val="4048CC09"/>
    <w:rsid w:val="40817BBD"/>
    <w:rsid w:val="408BBADB"/>
    <w:rsid w:val="40D86C7F"/>
    <w:rsid w:val="41580FF2"/>
    <w:rsid w:val="415BD229"/>
    <w:rsid w:val="41850D74"/>
    <w:rsid w:val="420BCD1D"/>
    <w:rsid w:val="421E64C6"/>
    <w:rsid w:val="428A4BF8"/>
    <w:rsid w:val="42C5FE9C"/>
    <w:rsid w:val="43536D2B"/>
    <w:rsid w:val="4387978E"/>
    <w:rsid w:val="44126360"/>
    <w:rsid w:val="44D442FC"/>
    <w:rsid w:val="44E29513"/>
    <w:rsid w:val="4533D0F7"/>
    <w:rsid w:val="45436DDF"/>
    <w:rsid w:val="455B7997"/>
    <w:rsid w:val="457A8A02"/>
    <w:rsid w:val="45C90E3A"/>
    <w:rsid w:val="461A7F92"/>
    <w:rsid w:val="461C6C0C"/>
    <w:rsid w:val="4650F6B3"/>
    <w:rsid w:val="469F1096"/>
    <w:rsid w:val="46EAC8F4"/>
    <w:rsid w:val="47815E68"/>
    <w:rsid w:val="47C65557"/>
    <w:rsid w:val="47ED9C8E"/>
    <w:rsid w:val="4804725D"/>
    <w:rsid w:val="4806045B"/>
    <w:rsid w:val="48E453BD"/>
    <w:rsid w:val="4932EB88"/>
    <w:rsid w:val="494CF15C"/>
    <w:rsid w:val="4962578E"/>
    <w:rsid w:val="4A2E79D4"/>
    <w:rsid w:val="4A5AD2FB"/>
    <w:rsid w:val="4AD430CD"/>
    <w:rsid w:val="4B729883"/>
    <w:rsid w:val="4BF27B53"/>
    <w:rsid w:val="4C17ECA8"/>
    <w:rsid w:val="4CC6912B"/>
    <w:rsid w:val="4CD61DF6"/>
    <w:rsid w:val="4CE12714"/>
    <w:rsid w:val="4D843264"/>
    <w:rsid w:val="4DE2279C"/>
    <w:rsid w:val="4DE555D0"/>
    <w:rsid w:val="4DF6F8E0"/>
    <w:rsid w:val="4E1EAC4D"/>
    <w:rsid w:val="4E23AE61"/>
    <w:rsid w:val="4E5432F2"/>
    <w:rsid w:val="4E61DA3B"/>
    <w:rsid w:val="4EF5DAD9"/>
    <w:rsid w:val="4F104095"/>
    <w:rsid w:val="4F381692"/>
    <w:rsid w:val="4F7082A7"/>
    <w:rsid w:val="4FFA9479"/>
    <w:rsid w:val="4FFAFB12"/>
    <w:rsid w:val="5018DA1A"/>
    <w:rsid w:val="50AE022E"/>
    <w:rsid w:val="50EC3364"/>
    <w:rsid w:val="515A5E0B"/>
    <w:rsid w:val="5180FB26"/>
    <w:rsid w:val="51ACE6A1"/>
    <w:rsid w:val="51B675AA"/>
    <w:rsid w:val="51CC8C6B"/>
    <w:rsid w:val="52194827"/>
    <w:rsid w:val="521C9B19"/>
    <w:rsid w:val="52788EB7"/>
    <w:rsid w:val="528E8832"/>
    <w:rsid w:val="534413CB"/>
    <w:rsid w:val="53AC4CA1"/>
    <w:rsid w:val="53DF1C72"/>
    <w:rsid w:val="54A3E692"/>
    <w:rsid w:val="54A7F4C2"/>
    <w:rsid w:val="558C75B2"/>
    <w:rsid w:val="567DB229"/>
    <w:rsid w:val="5700ECBE"/>
    <w:rsid w:val="5770FEF3"/>
    <w:rsid w:val="584F490B"/>
    <w:rsid w:val="585D60E4"/>
    <w:rsid w:val="589AC54F"/>
    <w:rsid w:val="58E4DE61"/>
    <w:rsid w:val="58E92E5A"/>
    <w:rsid w:val="58F8DF7D"/>
    <w:rsid w:val="593E4739"/>
    <w:rsid w:val="59908012"/>
    <w:rsid w:val="59BB8556"/>
    <w:rsid w:val="59C8E957"/>
    <w:rsid w:val="5A0EE948"/>
    <w:rsid w:val="5A18FB76"/>
    <w:rsid w:val="5A3EDC22"/>
    <w:rsid w:val="5A7D4B46"/>
    <w:rsid w:val="5AA29516"/>
    <w:rsid w:val="5AEFA064"/>
    <w:rsid w:val="5B45B53E"/>
    <w:rsid w:val="5BB1456E"/>
    <w:rsid w:val="5BE4D2FC"/>
    <w:rsid w:val="5BF30C16"/>
    <w:rsid w:val="5C72330D"/>
    <w:rsid w:val="5C7541DD"/>
    <w:rsid w:val="5C91F78F"/>
    <w:rsid w:val="5D104D20"/>
    <w:rsid w:val="5D831457"/>
    <w:rsid w:val="5D8B1C52"/>
    <w:rsid w:val="5DE7BC74"/>
    <w:rsid w:val="5E183F2D"/>
    <w:rsid w:val="5E1C9214"/>
    <w:rsid w:val="5E348B81"/>
    <w:rsid w:val="5EEC1A9B"/>
    <w:rsid w:val="5F07D009"/>
    <w:rsid w:val="5F57638E"/>
    <w:rsid w:val="5F61A389"/>
    <w:rsid w:val="5FA94726"/>
    <w:rsid w:val="603837BE"/>
    <w:rsid w:val="61D90265"/>
    <w:rsid w:val="6213557C"/>
    <w:rsid w:val="626B8ED4"/>
    <w:rsid w:val="628FF9F9"/>
    <w:rsid w:val="62B2ED1A"/>
    <w:rsid w:val="62ECA5DB"/>
    <w:rsid w:val="630909ED"/>
    <w:rsid w:val="630C5270"/>
    <w:rsid w:val="632EBEBB"/>
    <w:rsid w:val="637BA1EE"/>
    <w:rsid w:val="639E6D48"/>
    <w:rsid w:val="63A00919"/>
    <w:rsid w:val="63A3BCFB"/>
    <w:rsid w:val="64283798"/>
    <w:rsid w:val="642F38C1"/>
    <w:rsid w:val="64415BE7"/>
    <w:rsid w:val="64448A16"/>
    <w:rsid w:val="649AE3D1"/>
    <w:rsid w:val="64BD6630"/>
    <w:rsid w:val="64DF90C7"/>
    <w:rsid w:val="64E97056"/>
    <w:rsid w:val="650420FD"/>
    <w:rsid w:val="653D7D0F"/>
    <w:rsid w:val="6595BF01"/>
    <w:rsid w:val="665DC843"/>
    <w:rsid w:val="66DB7522"/>
    <w:rsid w:val="66F41D64"/>
    <w:rsid w:val="66F5F14E"/>
    <w:rsid w:val="6737C014"/>
    <w:rsid w:val="67A63774"/>
    <w:rsid w:val="67F63083"/>
    <w:rsid w:val="68265903"/>
    <w:rsid w:val="68EDF7A4"/>
    <w:rsid w:val="6967F8CB"/>
    <w:rsid w:val="698B134D"/>
    <w:rsid w:val="6A54EA2B"/>
    <w:rsid w:val="6ADB668A"/>
    <w:rsid w:val="6B420449"/>
    <w:rsid w:val="6B8A5BB7"/>
    <w:rsid w:val="6BD4FFE3"/>
    <w:rsid w:val="6C11E044"/>
    <w:rsid w:val="6CD7A7A0"/>
    <w:rsid w:val="6CF40E28"/>
    <w:rsid w:val="6CFA1511"/>
    <w:rsid w:val="6D1AB903"/>
    <w:rsid w:val="6D2C55CD"/>
    <w:rsid w:val="6D59B361"/>
    <w:rsid w:val="6D9B44C8"/>
    <w:rsid w:val="6DF3B993"/>
    <w:rsid w:val="6E28BE7B"/>
    <w:rsid w:val="6E60ECA2"/>
    <w:rsid w:val="6EC58C66"/>
    <w:rsid w:val="6ECFC2D6"/>
    <w:rsid w:val="6F012E88"/>
    <w:rsid w:val="6F73C202"/>
    <w:rsid w:val="6F8A577B"/>
    <w:rsid w:val="6F8D18DA"/>
    <w:rsid w:val="6FF406CB"/>
    <w:rsid w:val="7018A732"/>
    <w:rsid w:val="7045A4B4"/>
    <w:rsid w:val="7049D6E5"/>
    <w:rsid w:val="70BDCACC"/>
    <w:rsid w:val="70CC8BFA"/>
    <w:rsid w:val="7194F036"/>
    <w:rsid w:val="71BDFC19"/>
    <w:rsid w:val="724C791A"/>
    <w:rsid w:val="725769E1"/>
    <w:rsid w:val="72F40BFB"/>
    <w:rsid w:val="730FB37F"/>
    <w:rsid w:val="7332404E"/>
    <w:rsid w:val="7373D8C7"/>
    <w:rsid w:val="7394DA3C"/>
    <w:rsid w:val="74223002"/>
    <w:rsid w:val="74B51553"/>
    <w:rsid w:val="75DD55E4"/>
    <w:rsid w:val="760E57FF"/>
    <w:rsid w:val="763A0319"/>
    <w:rsid w:val="768B08DD"/>
    <w:rsid w:val="76BEA41E"/>
    <w:rsid w:val="771908B5"/>
    <w:rsid w:val="773D4BCC"/>
    <w:rsid w:val="77818838"/>
    <w:rsid w:val="778F2774"/>
    <w:rsid w:val="778F4D9E"/>
    <w:rsid w:val="77EECF0A"/>
    <w:rsid w:val="7827290F"/>
    <w:rsid w:val="78C5D735"/>
    <w:rsid w:val="7925DADC"/>
    <w:rsid w:val="7926971F"/>
    <w:rsid w:val="79C57DC5"/>
    <w:rsid w:val="79C5B0D9"/>
    <w:rsid w:val="79DA6F2B"/>
    <w:rsid w:val="79FE5A96"/>
    <w:rsid w:val="7A340D9F"/>
    <w:rsid w:val="7AE0E165"/>
    <w:rsid w:val="7B17D63C"/>
    <w:rsid w:val="7B2BBB02"/>
    <w:rsid w:val="7B382D64"/>
    <w:rsid w:val="7B3B6242"/>
    <w:rsid w:val="7B475D30"/>
    <w:rsid w:val="7B896B7F"/>
    <w:rsid w:val="7BE523CA"/>
    <w:rsid w:val="7BE81067"/>
    <w:rsid w:val="7BF76F05"/>
    <w:rsid w:val="7C7FA3D8"/>
    <w:rsid w:val="7CCA0534"/>
    <w:rsid w:val="7D169285"/>
    <w:rsid w:val="7D388AE6"/>
    <w:rsid w:val="7D86E339"/>
    <w:rsid w:val="7DC45783"/>
    <w:rsid w:val="7DFE68F8"/>
    <w:rsid w:val="7E3016ED"/>
    <w:rsid w:val="7E7EFDF2"/>
    <w:rsid w:val="7EA99D94"/>
    <w:rsid w:val="7EC9D8A1"/>
    <w:rsid w:val="7ECD380A"/>
    <w:rsid w:val="7ED65DF3"/>
    <w:rsid w:val="7ED8F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D17485"/>
  <w15:chartTrackingRefBased/>
  <w15:docId w15:val="{25B1A1DC-8399-4789-B804-07F3F26D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4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5475"/>
    <w:pPr>
      <w:keepNext/>
      <w:keepLines/>
      <w:spacing w:before="40" w:after="0"/>
      <w:outlineLvl w:val="2"/>
    </w:pPr>
    <w:rPr>
      <w:rFonts w:asciiTheme="majorHAnsi" w:eastAsiaTheme="majorEastAsia" w:hAnsiTheme="majorHAnsi" w:cstheme="majorBidi"/>
      <w:color w:val="1F3763" w:themeColor="accent1" w:themeShade="7F"/>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19"/>
  </w:style>
  <w:style w:type="paragraph" w:styleId="Footer">
    <w:name w:val="footer"/>
    <w:basedOn w:val="Normal"/>
    <w:link w:val="FooterChar"/>
    <w:uiPriority w:val="99"/>
    <w:unhideWhenUsed/>
    <w:rsid w:val="00010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19"/>
  </w:style>
  <w:style w:type="character" w:customStyle="1" w:styleId="Heading1Char">
    <w:name w:val="Heading 1 Char"/>
    <w:basedOn w:val="DefaultParagraphFont"/>
    <w:link w:val="Heading1"/>
    <w:uiPriority w:val="9"/>
    <w:rsid w:val="00C917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9178D"/>
    <w:pPr>
      <w:outlineLvl w:val="9"/>
    </w:pPr>
  </w:style>
  <w:style w:type="paragraph" w:styleId="TOC1">
    <w:name w:val="toc 1"/>
    <w:basedOn w:val="Normal"/>
    <w:next w:val="Normal"/>
    <w:autoRedefine/>
    <w:uiPriority w:val="39"/>
    <w:unhideWhenUsed/>
    <w:rsid w:val="00C9178D"/>
    <w:pPr>
      <w:spacing w:after="100"/>
    </w:pPr>
  </w:style>
  <w:style w:type="character" w:styleId="Hyperlink">
    <w:name w:val="Hyperlink"/>
    <w:basedOn w:val="DefaultParagraphFont"/>
    <w:uiPriority w:val="99"/>
    <w:unhideWhenUsed/>
    <w:rsid w:val="00C9178D"/>
    <w:rPr>
      <w:color w:val="0563C1" w:themeColor="hyperlink"/>
      <w:u w:val="single"/>
    </w:rPr>
  </w:style>
  <w:style w:type="paragraph" w:styleId="TOC2">
    <w:name w:val="toc 2"/>
    <w:basedOn w:val="Normal"/>
    <w:next w:val="Normal"/>
    <w:autoRedefine/>
    <w:uiPriority w:val="39"/>
    <w:unhideWhenUsed/>
    <w:rsid w:val="00C9178D"/>
    <w:pPr>
      <w:spacing w:after="100"/>
      <w:ind w:left="220"/>
    </w:pPr>
  </w:style>
  <w:style w:type="paragraph" w:styleId="ListParagraph">
    <w:name w:val="List Paragraph"/>
    <w:basedOn w:val="Normal"/>
    <w:link w:val="ListParagraphChar"/>
    <w:uiPriority w:val="34"/>
    <w:qFormat/>
    <w:rsid w:val="0027119E"/>
    <w:pPr>
      <w:ind w:left="720"/>
      <w:contextualSpacing/>
    </w:pPr>
  </w:style>
  <w:style w:type="character" w:styleId="CommentReference">
    <w:name w:val="annotation reference"/>
    <w:basedOn w:val="DefaultParagraphFont"/>
    <w:uiPriority w:val="99"/>
    <w:semiHidden/>
    <w:unhideWhenUsed/>
    <w:rsid w:val="001536BA"/>
    <w:rPr>
      <w:sz w:val="16"/>
      <w:szCs w:val="16"/>
    </w:rPr>
  </w:style>
  <w:style w:type="paragraph" w:styleId="CommentText">
    <w:name w:val="annotation text"/>
    <w:basedOn w:val="Normal"/>
    <w:link w:val="CommentTextChar"/>
    <w:uiPriority w:val="99"/>
    <w:unhideWhenUsed/>
    <w:rsid w:val="001536BA"/>
    <w:pPr>
      <w:widowControl w:val="0"/>
      <w:spacing w:after="0" w:line="240" w:lineRule="auto"/>
    </w:pPr>
    <w:rPr>
      <w:rFonts w:ascii="Times New Roman" w:eastAsia="Times New Roman" w:hAnsi="Times New Roman" w:cs="Times New Roman"/>
      <w:color w:val="000000"/>
      <w:sz w:val="20"/>
      <w:szCs w:val="20"/>
      <w:lang w:val="fr-FR" w:eastAsia="fr-FR" w:bidi="fr-FR"/>
    </w:rPr>
  </w:style>
  <w:style w:type="character" w:customStyle="1" w:styleId="CommentTextChar">
    <w:name w:val="Comment Text Char"/>
    <w:basedOn w:val="DefaultParagraphFont"/>
    <w:link w:val="CommentText"/>
    <w:uiPriority w:val="99"/>
    <w:rsid w:val="001536BA"/>
    <w:rPr>
      <w:rFonts w:ascii="Times New Roman" w:eastAsia="Times New Roman" w:hAnsi="Times New Roman" w:cs="Times New Roman"/>
      <w:color w:val="000000"/>
      <w:sz w:val="20"/>
      <w:szCs w:val="20"/>
      <w:lang w:val="fr-FR" w:eastAsia="fr-FR" w:bidi="fr-FR"/>
    </w:rPr>
  </w:style>
  <w:style w:type="table" w:styleId="TableGrid">
    <w:name w:val="Table Grid"/>
    <w:basedOn w:val="TableNormal"/>
    <w:uiPriority w:val="39"/>
    <w:rsid w:val="009A2A01"/>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87931"/>
    <w:pPr>
      <w:widowControl/>
      <w:spacing w:after="160"/>
    </w:pPr>
    <w:rPr>
      <w:rFonts w:asciiTheme="minorHAnsi" w:eastAsiaTheme="minorHAnsi" w:hAnsiTheme="minorHAnsi" w:cstheme="minorBidi"/>
      <w:b/>
      <w:bCs/>
      <w:color w:val="auto"/>
      <w:lang w:val="en-US" w:eastAsia="en-US" w:bidi="ar-SA"/>
    </w:rPr>
  </w:style>
  <w:style w:type="character" w:customStyle="1" w:styleId="CommentSubjectChar">
    <w:name w:val="Comment Subject Char"/>
    <w:basedOn w:val="CommentTextChar"/>
    <w:link w:val="CommentSubject"/>
    <w:uiPriority w:val="99"/>
    <w:semiHidden/>
    <w:rsid w:val="00387931"/>
    <w:rPr>
      <w:rFonts w:ascii="Times New Roman" w:eastAsia="Times New Roman" w:hAnsi="Times New Roman" w:cs="Times New Roman"/>
      <w:b/>
      <w:bCs/>
      <w:color w:val="000000"/>
      <w:sz w:val="20"/>
      <w:szCs w:val="20"/>
      <w:lang w:val="fr-FR" w:eastAsia="fr-FR" w:bidi="fr-FR"/>
    </w:rPr>
  </w:style>
  <w:style w:type="character" w:customStyle="1" w:styleId="Heading2Char">
    <w:name w:val="Heading 2 Char"/>
    <w:basedOn w:val="DefaultParagraphFont"/>
    <w:link w:val="Heading2"/>
    <w:uiPriority w:val="9"/>
    <w:rsid w:val="003942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15475"/>
    <w:rPr>
      <w:rFonts w:asciiTheme="majorHAnsi" w:eastAsiaTheme="majorEastAsia" w:hAnsiTheme="majorHAnsi" w:cstheme="majorBidi"/>
      <w:color w:val="1F3763" w:themeColor="accent1" w:themeShade="7F"/>
      <w:sz w:val="24"/>
      <w:szCs w:val="24"/>
      <w:lang w:val="nl-BE"/>
    </w:rPr>
  </w:style>
  <w:style w:type="paragraph" w:styleId="TOC3">
    <w:name w:val="toc 3"/>
    <w:basedOn w:val="Normal"/>
    <w:next w:val="Normal"/>
    <w:autoRedefine/>
    <w:uiPriority w:val="39"/>
    <w:unhideWhenUsed/>
    <w:rsid w:val="00111FA8"/>
    <w:pPr>
      <w:spacing w:after="100"/>
      <w:ind w:left="440"/>
    </w:pPr>
  </w:style>
  <w:style w:type="paragraph" w:styleId="BalloonText">
    <w:name w:val="Balloon Text"/>
    <w:basedOn w:val="Normal"/>
    <w:link w:val="BalloonTextChar"/>
    <w:uiPriority w:val="99"/>
    <w:semiHidden/>
    <w:unhideWhenUsed/>
    <w:rsid w:val="0084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C9"/>
    <w:rPr>
      <w:rFonts w:ascii="Segoe UI" w:hAnsi="Segoe UI" w:cs="Segoe UI"/>
      <w:sz w:val="18"/>
      <w:szCs w:val="18"/>
    </w:rPr>
  </w:style>
  <w:style w:type="paragraph" w:styleId="Revision">
    <w:name w:val="Revision"/>
    <w:hidden/>
    <w:uiPriority w:val="99"/>
    <w:semiHidden/>
    <w:rsid w:val="00A9643A"/>
    <w:pPr>
      <w:spacing w:after="0" w:line="240" w:lineRule="auto"/>
    </w:pPr>
  </w:style>
  <w:style w:type="character" w:styleId="UnresolvedMention">
    <w:name w:val="Unresolved Mention"/>
    <w:basedOn w:val="DefaultParagraphFont"/>
    <w:uiPriority w:val="99"/>
    <w:unhideWhenUsed/>
    <w:rsid w:val="003A2260"/>
    <w:rPr>
      <w:color w:val="605E5C"/>
      <w:shd w:val="clear" w:color="auto" w:fill="E1DFDD"/>
    </w:rPr>
  </w:style>
  <w:style w:type="character" w:customStyle="1" w:styleId="ListParagraphChar">
    <w:name w:val="List Paragraph Char"/>
    <w:link w:val="ListParagraph"/>
    <w:uiPriority w:val="34"/>
    <w:rsid w:val="00E72A43"/>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2"/>
    <w:rsid w:val="00E42911"/>
    <w:rPr>
      <w:rFonts w:ascii="Arial" w:eastAsia="Arial" w:hAnsi="Arial" w:cs="Arial"/>
      <w:sz w:val="19"/>
      <w:szCs w:val="19"/>
      <w:shd w:val="clear" w:color="auto" w:fill="FFFFFF"/>
    </w:rPr>
  </w:style>
  <w:style w:type="paragraph" w:customStyle="1" w:styleId="MSGENFONTSTYLENAMETEMPLATEROLENUMBERMSGENFONTSTYLENAMEBYROLETEXT22">
    <w:name w:val="MSG_EN_FONT_STYLE_NAME_TEMPLATE_ROLE_NUMBER MSG_EN_FONT_STYLE_NAME_BY_ROLE_TEXT 22"/>
    <w:basedOn w:val="Normal"/>
    <w:link w:val="MSGENFONTSTYLENAMETEMPLATEROLENUMBERMSGENFONTSTYLENAMEBYROLETEXT2"/>
    <w:rsid w:val="00E42911"/>
    <w:pPr>
      <w:widowControl w:val="0"/>
      <w:shd w:val="clear" w:color="auto" w:fill="FFFFFF"/>
      <w:spacing w:after="180" w:line="212" w:lineRule="exact"/>
    </w:pPr>
    <w:rPr>
      <w:rFonts w:ascii="Arial" w:eastAsia="Arial" w:hAnsi="Arial" w:cs="Arial"/>
      <w:sz w:val="19"/>
      <w:szCs w:val="19"/>
    </w:rPr>
  </w:style>
  <w:style w:type="character" w:customStyle="1" w:styleId="normaltextrun">
    <w:name w:val="normaltextrun"/>
    <w:basedOn w:val="DefaultParagraphFont"/>
    <w:rsid w:val="003D5AED"/>
  </w:style>
  <w:style w:type="character" w:customStyle="1" w:styleId="eop">
    <w:name w:val="eop"/>
    <w:basedOn w:val="DefaultParagraphFont"/>
    <w:rsid w:val="003D5AED"/>
  </w:style>
  <w:style w:type="paragraph" w:customStyle="1" w:styleId="paragraph">
    <w:name w:val="paragraph"/>
    <w:basedOn w:val="Normal"/>
    <w:rsid w:val="003D5AE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TableParagraph">
    <w:name w:val="Table Paragraph"/>
    <w:basedOn w:val="Normal"/>
    <w:uiPriority w:val="1"/>
    <w:qFormat/>
    <w:rsid w:val="003D18FE"/>
    <w:pPr>
      <w:widowControl w:val="0"/>
      <w:autoSpaceDE w:val="0"/>
      <w:autoSpaceDN w:val="0"/>
      <w:spacing w:after="0" w:line="240" w:lineRule="auto"/>
    </w:pPr>
    <w:rPr>
      <w:rFonts w:ascii="Tahoma" w:eastAsia="Tahoma" w:hAnsi="Tahoma" w:cs="Tahoma"/>
    </w:rPr>
  </w:style>
  <w:style w:type="character" w:styleId="FollowedHyperlink">
    <w:name w:val="FollowedHyperlink"/>
    <w:basedOn w:val="DefaultParagraphFont"/>
    <w:uiPriority w:val="99"/>
    <w:semiHidden/>
    <w:unhideWhenUsed/>
    <w:rsid w:val="00425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be" TargetMode="External"/><Relationship Id="rId18" Type="http://schemas.openxmlformats.org/officeDocument/2006/relationships/image" Target="media/image4.png"/><Relationship Id="rId26" Type="http://schemas.openxmlformats.org/officeDocument/2006/relationships/hyperlink" Target="mailto:rapidalert@fagg.be"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pb.be/nl/corp/volksgezondheid/Info-Chttps:/www.fagg.be/nl/melden_van_een_kwaliteitsgebrek_van_een_geneesmiddel_gezondheidszorgbeoefenaarorona/Vaccinatie/Vaccinatiecentrum/Organisatie-vaccinatiecentrum/Pages/Registers.aspx" TargetMode="External"/><Relationship Id="rId17" Type="http://schemas.openxmlformats.org/officeDocument/2006/relationships/image" Target="media/image3.png"/><Relationship Id="rId25" Type="http://schemas.openxmlformats.org/officeDocument/2006/relationships/hyperlink" Target="https://www.apb.be/nl/corp/volksgezondheid/Info-Corona/Vaccinatie/Vaccinatiecentrum/Organisatie-vaccinatiecentrum/Pages/Registers.asp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mailto:rapidalert@fagg.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b.be/nl/corp/volksgezondheid/Info-Chttps:/www.fagg.be/nl/melden_van_een_kwaliteitsgebrek_van_een_geneesmiddel_gezondheidszorgbeoefenaarorona/Vaccinatie/Vaccinatiecentrum/Organisatie-vaccinatiecentrum/Pages/Registers.aspx" TargetMode="External"/><Relationship Id="rId24" Type="http://schemas.openxmlformats.org/officeDocument/2006/relationships/image" Target="media/image10.jp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mailto:Covid19vaccinedistribution@fagg.be"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fagg.be/nl/melden_van_een_kwaliteitsgebrek_van_een_geneesmiddel_gezondheidszorgbeoefena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b.be/nl/corp/volksgezondheid/Info-Chttps:/www.fagg.be/nl/melden_van_een_kwaliteitsgebrek_van_een_geneesmiddel_gezondheidszorgbeoefenaarorona/Vaccinatie/Vaccinatiecentrum/Organisatie-vaccinatiecentrum/Pages/Registers.aspx" TargetMode="External"/><Relationship Id="rId22" Type="http://schemas.openxmlformats.org/officeDocument/2006/relationships/image" Target="media/image8.png"/><Relationship Id="rId27" Type="http://schemas.openxmlformats.org/officeDocument/2006/relationships/hyperlink" Target="mailto:vaccins@vlaanderen.be" TargetMode="External"/><Relationship Id="rId30" Type="http://schemas.openxmlformats.org/officeDocument/2006/relationships/hyperlink" Target="https://www.fagg.be/nl/melden_van_een_kwaliteitsgebrek_van_een_geneesmiddel_gezondheidszorgbeoefenaar"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565208c9-77c8-4422-ba0a-dd6d1db6ee02">NL</LANGUAGE>
    <DEPARTMENT xmlns="565208c9-77c8-4422-ba0a-dd6d1db6ee02">CWOA/CDSP</DEPARTMENT>
    <USE xmlns="565208c9-77c8-4422-ba0a-dd6d1db6ee02">CORONA</USE>
    <ABOUT xmlns="565208c9-77c8-4422-ba0a-dd6d1db6ee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12848-C7C7-4424-9E17-8A56797576A1}"/>
</file>

<file path=customXml/itemProps2.xml><?xml version="1.0" encoding="utf-8"?>
<ds:datastoreItem xmlns:ds="http://schemas.openxmlformats.org/officeDocument/2006/customXml" ds:itemID="{18DDA715-0448-4E03-967E-064AD60713B7}"/>
</file>

<file path=customXml/itemProps3.xml><?xml version="1.0" encoding="utf-8"?>
<ds:datastoreItem xmlns:ds="http://schemas.openxmlformats.org/officeDocument/2006/customXml" ds:itemID="{44D14044-6527-4D5E-BB71-33C8D7A20DC0}"/>
</file>

<file path=customXml/itemProps4.xml><?xml version="1.0" encoding="utf-8"?>
<ds:datastoreItem xmlns:ds="http://schemas.openxmlformats.org/officeDocument/2006/customXml" ds:itemID="{C5450749-72DB-4315-B12B-5C28E69D204C}"/>
</file>

<file path=docProps/app.xml><?xml version="1.0" encoding="utf-8"?>
<Properties xmlns="http://schemas.openxmlformats.org/officeDocument/2006/extended-properties" xmlns:vt="http://schemas.openxmlformats.org/officeDocument/2006/docPropsVTypes">
  <Template>Normal</Template>
  <TotalTime>1</TotalTime>
  <Pages>12</Pages>
  <Words>4846</Words>
  <Characters>27624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Steenkiste Magali</dc:creator>
  <cp:keywords/>
  <dc:description/>
  <cp:lastModifiedBy>Van Steenkiste Magali</cp:lastModifiedBy>
  <cp:revision>3</cp:revision>
  <cp:lastPrinted>2021-09-07T03:57:00Z</cp:lastPrinted>
  <dcterms:created xsi:type="dcterms:W3CDTF">2021-10-27T08:58:00Z</dcterms:created>
  <dcterms:modified xsi:type="dcterms:W3CDTF">2021-10-27T09:52:00Z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